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6D3D" w14:textId="49DEBBEC" w:rsidR="003D5E49" w:rsidRPr="00BC28C5" w:rsidRDefault="00F67D4F" w:rsidP="006A113A">
      <w:pPr>
        <w:spacing w:after="0"/>
        <w:rPr>
          <w:rFonts w:cstheme="minorHAnsi"/>
          <w:sz w:val="28"/>
          <w:szCs w:val="28"/>
        </w:rPr>
      </w:pPr>
      <w:r w:rsidRPr="00BC28C5">
        <w:rPr>
          <w:rFonts w:cstheme="minorHAnsi"/>
          <w:b/>
          <w:bCs/>
          <w:sz w:val="28"/>
          <w:szCs w:val="28"/>
        </w:rPr>
        <w:t xml:space="preserve">Daily Decision </w:t>
      </w:r>
      <w:r w:rsidRPr="00BC28C5">
        <w:rPr>
          <w:rFonts w:cstheme="minorHAnsi"/>
          <w:sz w:val="28"/>
          <w:szCs w:val="28"/>
        </w:rPr>
        <w:t xml:space="preserve">for publication </w:t>
      </w:r>
      <w:r w:rsidR="00B41468" w:rsidRPr="00BC28C5">
        <w:rPr>
          <w:rFonts w:cstheme="minorHAnsi"/>
          <w:sz w:val="28"/>
          <w:szCs w:val="28"/>
        </w:rPr>
        <w:t xml:space="preserve">on </w:t>
      </w:r>
      <w:r w:rsidR="005209C8">
        <w:rPr>
          <w:rFonts w:cstheme="minorHAnsi"/>
          <w:sz w:val="28"/>
          <w:szCs w:val="28"/>
        </w:rPr>
        <w:t>5</w:t>
      </w:r>
      <w:r w:rsidR="00794D95">
        <w:rPr>
          <w:rFonts w:cstheme="minorHAnsi"/>
          <w:sz w:val="28"/>
          <w:szCs w:val="28"/>
        </w:rPr>
        <w:t>/</w:t>
      </w:r>
      <w:r w:rsidR="00786A43">
        <w:rPr>
          <w:rFonts w:cstheme="minorHAnsi"/>
          <w:sz w:val="28"/>
          <w:szCs w:val="28"/>
        </w:rPr>
        <w:t>16</w:t>
      </w:r>
      <w:r w:rsidR="00183C6C">
        <w:rPr>
          <w:rFonts w:cstheme="minorHAnsi"/>
          <w:sz w:val="28"/>
          <w:szCs w:val="28"/>
        </w:rPr>
        <w:t>/202</w:t>
      </w:r>
      <w:r w:rsidR="00CB7C20">
        <w:rPr>
          <w:rFonts w:cstheme="minorHAnsi"/>
          <w:sz w:val="28"/>
          <w:szCs w:val="28"/>
        </w:rPr>
        <w:t>4</w:t>
      </w:r>
      <w:r w:rsidR="003C39C9" w:rsidRPr="00BC28C5">
        <w:rPr>
          <w:rFonts w:cstheme="minorHAnsi"/>
          <w:sz w:val="28"/>
          <w:szCs w:val="28"/>
        </w:rPr>
        <w:tab/>
      </w:r>
      <w:r w:rsidR="00E944E0" w:rsidRPr="00BC28C5">
        <w:rPr>
          <w:rFonts w:cstheme="minorHAnsi"/>
          <w:sz w:val="28"/>
          <w:szCs w:val="28"/>
        </w:rPr>
        <w:tab/>
      </w:r>
      <w:r w:rsidR="00E944E0" w:rsidRPr="00BC28C5">
        <w:rPr>
          <w:rFonts w:cstheme="minorHAnsi"/>
          <w:sz w:val="28"/>
          <w:szCs w:val="28"/>
        </w:rPr>
        <w:tab/>
      </w:r>
      <w:r w:rsidR="00246BDC">
        <w:rPr>
          <w:rFonts w:cstheme="minorHAnsi"/>
          <w:sz w:val="28"/>
          <w:szCs w:val="28"/>
        </w:rPr>
        <w:t xml:space="preserve">Thumbs </w:t>
      </w:r>
      <w:r w:rsidR="00786A43">
        <w:rPr>
          <w:rFonts w:cstheme="minorHAnsi"/>
          <w:sz w:val="28"/>
          <w:szCs w:val="28"/>
        </w:rPr>
        <w:t>down</w:t>
      </w:r>
      <w:r w:rsidR="00246BDC">
        <w:rPr>
          <w:rFonts w:cstheme="minorHAnsi"/>
          <w:sz w:val="28"/>
          <w:szCs w:val="28"/>
        </w:rPr>
        <w:t xml:space="preserve"> </w:t>
      </w:r>
      <w:r w:rsidR="00A34129">
        <w:rPr>
          <w:rFonts w:cstheme="minorHAnsi"/>
          <w:sz w:val="28"/>
          <w:szCs w:val="28"/>
        </w:rPr>
        <w:t xml:space="preserve"> </w:t>
      </w:r>
    </w:p>
    <w:p w14:paraId="138CC939" w14:textId="77777777" w:rsidR="006A113A" w:rsidRPr="00BC28C5" w:rsidRDefault="006A113A" w:rsidP="006A113A">
      <w:pPr>
        <w:spacing w:after="0"/>
        <w:rPr>
          <w:rFonts w:cstheme="minorHAnsi"/>
          <w:sz w:val="28"/>
          <w:szCs w:val="28"/>
        </w:rPr>
      </w:pPr>
    </w:p>
    <w:p w14:paraId="4166EA31" w14:textId="335937D6" w:rsidR="00C40829" w:rsidRDefault="00F67D4F" w:rsidP="00BB2FBD">
      <w:pPr>
        <w:shd w:val="clear" w:color="auto" w:fill="FFFFFF"/>
        <w:spacing w:after="0" w:line="240" w:lineRule="auto"/>
        <w:textAlignment w:val="baseline"/>
        <w:rPr>
          <w:rFonts w:eastAsia="Times New Roman" w:cstheme="minorHAnsi"/>
          <w:sz w:val="28"/>
          <w:szCs w:val="28"/>
        </w:rPr>
      </w:pPr>
      <w:r w:rsidRPr="00874FD0">
        <w:rPr>
          <w:rFonts w:eastAsia="Times New Roman" w:cstheme="minorHAnsi"/>
          <w:b/>
          <w:bCs/>
          <w:sz w:val="28"/>
          <w:szCs w:val="28"/>
        </w:rPr>
        <w:t>Title</w:t>
      </w:r>
      <w:r w:rsidR="00B57FFD" w:rsidRPr="00874FD0">
        <w:rPr>
          <w:rFonts w:eastAsia="Times New Roman" w:cstheme="minorHAnsi"/>
          <w:b/>
          <w:bCs/>
          <w:sz w:val="28"/>
          <w:szCs w:val="28"/>
        </w:rPr>
        <w:t>:</w:t>
      </w:r>
      <w:r w:rsidR="00C67A79">
        <w:rPr>
          <w:rFonts w:eastAsia="Times New Roman" w:cstheme="minorHAnsi"/>
          <w:b/>
          <w:bCs/>
          <w:sz w:val="28"/>
          <w:szCs w:val="28"/>
        </w:rPr>
        <w:t xml:space="preserve"> </w:t>
      </w:r>
      <w:proofErr w:type="spellStart"/>
      <w:r w:rsidR="00C67A79">
        <w:rPr>
          <w:rFonts w:eastAsia="Times New Roman" w:cstheme="minorHAnsi"/>
          <w:sz w:val="28"/>
          <w:szCs w:val="28"/>
        </w:rPr>
        <w:t>Devoe</w:t>
      </w:r>
      <w:proofErr w:type="spellEnd"/>
      <w:r w:rsidR="00C67A79">
        <w:rPr>
          <w:rFonts w:eastAsia="Times New Roman" w:cstheme="minorHAnsi"/>
          <w:sz w:val="28"/>
          <w:szCs w:val="28"/>
        </w:rPr>
        <w:t xml:space="preserve"> v. Frontline Asset Strategies</w:t>
      </w:r>
      <w:r w:rsidR="00E37BC7">
        <w:rPr>
          <w:rFonts w:eastAsia="Times New Roman" w:cstheme="minorHAnsi"/>
          <w:sz w:val="28"/>
          <w:szCs w:val="28"/>
        </w:rPr>
        <w:t xml:space="preserve">: New Jersey District Court </w:t>
      </w:r>
      <w:r w:rsidR="00FB0B1A">
        <w:rPr>
          <w:rFonts w:eastAsia="Times New Roman" w:cstheme="minorHAnsi"/>
          <w:sz w:val="28"/>
          <w:szCs w:val="28"/>
        </w:rPr>
        <w:t xml:space="preserve">Denies Motion to Dismiss FDCPA Claims Based on an Undated Validation Notice. </w:t>
      </w:r>
    </w:p>
    <w:p w14:paraId="2F1C91FF" w14:textId="77777777" w:rsidR="00FB0B1A" w:rsidRDefault="00FB0B1A" w:rsidP="00BB2FBD">
      <w:pPr>
        <w:shd w:val="clear" w:color="auto" w:fill="FFFFFF"/>
        <w:spacing w:after="0" w:line="240" w:lineRule="auto"/>
        <w:textAlignment w:val="baseline"/>
        <w:rPr>
          <w:rFonts w:eastAsia="Times New Roman" w:cstheme="minorHAnsi"/>
          <w:b/>
          <w:bCs/>
          <w:sz w:val="28"/>
          <w:szCs w:val="28"/>
        </w:rPr>
      </w:pPr>
    </w:p>
    <w:p w14:paraId="343BAC8E" w14:textId="45B9123F" w:rsidR="00332D93" w:rsidRPr="00A52BF2" w:rsidRDefault="00F67D4F" w:rsidP="002307FE">
      <w:pPr>
        <w:shd w:val="clear" w:color="auto" w:fill="FFFFFF"/>
        <w:spacing w:after="0" w:line="240" w:lineRule="auto"/>
        <w:textAlignment w:val="baseline"/>
        <w:rPr>
          <w:rFonts w:eastAsia="Times New Roman" w:cstheme="minorHAnsi"/>
          <w:sz w:val="28"/>
          <w:szCs w:val="28"/>
        </w:rPr>
      </w:pPr>
      <w:r w:rsidRPr="004A50BE">
        <w:rPr>
          <w:rFonts w:eastAsia="Times New Roman" w:cstheme="minorHAnsi"/>
          <w:b/>
          <w:bCs/>
          <w:sz w:val="28"/>
          <w:szCs w:val="28"/>
        </w:rPr>
        <w:t>Descriptio</w:t>
      </w:r>
      <w:r w:rsidR="00E007B1" w:rsidRPr="004A50BE">
        <w:rPr>
          <w:rFonts w:eastAsia="Times New Roman" w:cstheme="minorHAnsi"/>
          <w:b/>
          <w:bCs/>
          <w:sz w:val="28"/>
          <w:szCs w:val="28"/>
        </w:rPr>
        <w:t>n</w:t>
      </w:r>
      <w:r w:rsidR="00DD6F6D" w:rsidRPr="004A50BE">
        <w:rPr>
          <w:rFonts w:eastAsia="Times New Roman" w:cstheme="minorHAnsi"/>
          <w:b/>
          <w:bCs/>
          <w:sz w:val="28"/>
          <w:szCs w:val="28"/>
        </w:rPr>
        <w:t>:</w:t>
      </w:r>
      <w:r w:rsidR="005C2171">
        <w:rPr>
          <w:rFonts w:eastAsia="Times New Roman" w:cstheme="minorHAnsi"/>
          <w:b/>
          <w:bCs/>
          <w:sz w:val="28"/>
          <w:szCs w:val="28"/>
        </w:rPr>
        <w:t xml:space="preserve"> </w:t>
      </w:r>
      <w:r w:rsidR="00786A43" w:rsidRPr="002322A8">
        <w:rPr>
          <w:rFonts w:eastAsia="Times New Roman" w:cstheme="minorHAnsi"/>
          <w:sz w:val="28"/>
          <w:szCs w:val="28"/>
        </w:rPr>
        <w:t xml:space="preserve">A </w:t>
      </w:r>
      <w:ins w:id="0" w:author="Anne Rosso" w:date="2024-05-15T15:05:00Z">
        <w:r w:rsidR="00494E4A">
          <w:rPr>
            <w:rFonts w:eastAsia="Times New Roman" w:cstheme="minorHAnsi"/>
            <w:sz w:val="28"/>
            <w:szCs w:val="28"/>
          </w:rPr>
          <w:t>N</w:t>
        </w:r>
      </w:ins>
      <w:del w:id="1" w:author="Anne Rosso" w:date="2024-05-15T15:05:00Z">
        <w:r w:rsidR="00786A43" w:rsidRPr="002322A8" w:rsidDel="00494E4A">
          <w:rPr>
            <w:rFonts w:eastAsia="Times New Roman" w:cstheme="minorHAnsi"/>
            <w:sz w:val="28"/>
            <w:szCs w:val="28"/>
          </w:rPr>
          <w:delText>n</w:delText>
        </w:r>
      </w:del>
      <w:r w:rsidR="00786A43" w:rsidRPr="002322A8">
        <w:rPr>
          <w:rFonts w:eastAsia="Times New Roman" w:cstheme="minorHAnsi"/>
          <w:sz w:val="28"/>
          <w:szCs w:val="28"/>
        </w:rPr>
        <w:t xml:space="preserve">ew </w:t>
      </w:r>
      <w:ins w:id="2" w:author="Anne Rosso" w:date="2024-05-15T15:05:00Z">
        <w:r w:rsidR="00494E4A">
          <w:rPr>
            <w:rFonts w:eastAsia="Times New Roman" w:cstheme="minorHAnsi"/>
            <w:sz w:val="28"/>
            <w:szCs w:val="28"/>
          </w:rPr>
          <w:t>J</w:t>
        </w:r>
      </w:ins>
      <w:del w:id="3" w:author="Anne Rosso" w:date="2024-05-15T15:05:00Z">
        <w:r w:rsidR="00786A43" w:rsidRPr="002322A8" w:rsidDel="00494E4A">
          <w:rPr>
            <w:rFonts w:eastAsia="Times New Roman" w:cstheme="minorHAnsi"/>
            <w:sz w:val="28"/>
            <w:szCs w:val="28"/>
          </w:rPr>
          <w:delText>j</w:delText>
        </w:r>
      </w:del>
      <w:r w:rsidR="00786A43" w:rsidRPr="002322A8">
        <w:rPr>
          <w:rFonts w:eastAsia="Times New Roman" w:cstheme="minorHAnsi"/>
          <w:sz w:val="28"/>
          <w:szCs w:val="28"/>
        </w:rPr>
        <w:t xml:space="preserve">ersey federal district court </w:t>
      </w:r>
      <w:r w:rsidR="00DD43C3" w:rsidRPr="002322A8">
        <w:rPr>
          <w:rFonts w:eastAsia="Times New Roman" w:cstheme="minorHAnsi"/>
          <w:sz w:val="28"/>
          <w:szCs w:val="28"/>
        </w:rPr>
        <w:t xml:space="preserve">held that a consumer stated a claim under Section 1692g(a) of the FDCPA </w:t>
      </w:r>
      <w:r w:rsidR="002322A8" w:rsidRPr="002322A8">
        <w:rPr>
          <w:rFonts w:eastAsia="Times New Roman" w:cstheme="minorHAnsi"/>
          <w:sz w:val="28"/>
          <w:szCs w:val="28"/>
        </w:rPr>
        <w:t xml:space="preserve">due to the lack of a date on a validation notice. </w:t>
      </w:r>
    </w:p>
    <w:p w14:paraId="170F29C8" w14:textId="77777777" w:rsidR="00796465" w:rsidRPr="00332D93" w:rsidRDefault="00796465" w:rsidP="00332D93">
      <w:pPr>
        <w:widowControl w:val="0"/>
        <w:autoSpaceDE w:val="0"/>
        <w:autoSpaceDN w:val="0"/>
        <w:adjustRightInd w:val="0"/>
        <w:spacing w:after="0" w:line="240" w:lineRule="auto"/>
        <w:rPr>
          <w:rFonts w:ascii="Arial" w:hAnsi="Arial" w:cs="Arial"/>
          <w:b/>
          <w:bCs/>
          <w:color w:val="000000"/>
          <w:sz w:val="18"/>
          <w:szCs w:val="18"/>
        </w:rPr>
      </w:pPr>
    </w:p>
    <w:p w14:paraId="06F1752F" w14:textId="259EB611" w:rsidR="008303F5" w:rsidRPr="002322A8" w:rsidRDefault="008E192E" w:rsidP="008303F5">
      <w:pPr>
        <w:shd w:val="clear" w:color="auto" w:fill="FFFFFF"/>
        <w:spacing w:after="0" w:line="240" w:lineRule="auto"/>
        <w:textAlignment w:val="baseline"/>
        <w:rPr>
          <w:rFonts w:eastAsia="Times New Roman" w:cstheme="minorHAnsi"/>
          <w:sz w:val="28"/>
          <w:szCs w:val="28"/>
        </w:rPr>
      </w:pPr>
      <w:r w:rsidRPr="00BC28C5">
        <w:rPr>
          <w:rFonts w:eastAsia="Times New Roman" w:cstheme="minorHAnsi"/>
          <w:b/>
          <w:bCs/>
          <w:sz w:val="28"/>
          <w:szCs w:val="28"/>
        </w:rPr>
        <w:t>Tags:</w:t>
      </w:r>
      <w:r w:rsidR="00F60DE8">
        <w:rPr>
          <w:rFonts w:eastAsia="Times New Roman" w:cstheme="minorHAnsi"/>
          <w:b/>
          <w:bCs/>
          <w:sz w:val="28"/>
          <w:szCs w:val="28"/>
        </w:rPr>
        <w:t xml:space="preserve"> </w:t>
      </w:r>
      <w:r w:rsidR="00FB0B1A" w:rsidRPr="002322A8">
        <w:rPr>
          <w:rFonts w:eastAsia="Times New Roman" w:cstheme="minorHAnsi"/>
          <w:sz w:val="28"/>
          <w:szCs w:val="28"/>
        </w:rPr>
        <w:t>FDCPA, Regulation F, MVN, Validation Notice</w:t>
      </w:r>
      <w:r w:rsidR="00086881" w:rsidRPr="002322A8">
        <w:rPr>
          <w:rFonts w:eastAsia="Times New Roman" w:cstheme="minorHAnsi"/>
          <w:sz w:val="28"/>
          <w:szCs w:val="28"/>
        </w:rPr>
        <w:t xml:space="preserve">, New Jersey </w:t>
      </w:r>
    </w:p>
    <w:p w14:paraId="200348C4" w14:textId="77777777" w:rsidR="003A4FFA" w:rsidRDefault="003A4FFA" w:rsidP="002F4065">
      <w:pPr>
        <w:shd w:val="clear" w:color="auto" w:fill="FFFFFF"/>
        <w:spacing w:after="0" w:line="280" w:lineRule="atLeast"/>
        <w:textAlignment w:val="baseline"/>
        <w:outlineLvl w:val="1"/>
        <w:rPr>
          <w:rFonts w:eastAsia="Times New Roman" w:cstheme="minorHAnsi"/>
          <w:sz w:val="28"/>
          <w:szCs w:val="28"/>
        </w:rPr>
      </w:pPr>
    </w:p>
    <w:p w14:paraId="22C0D199" w14:textId="79C83320" w:rsidR="001C6B2B" w:rsidRPr="00281835" w:rsidRDefault="003A4FFA" w:rsidP="001C6B2B">
      <w:pPr>
        <w:shd w:val="clear" w:color="auto" w:fill="FFFFFF"/>
        <w:spacing w:after="0" w:line="240" w:lineRule="auto"/>
        <w:textAlignment w:val="baseline"/>
        <w:rPr>
          <w:rFonts w:eastAsia="Times New Roman" w:cstheme="minorHAnsi"/>
          <w:sz w:val="28"/>
          <w:szCs w:val="28"/>
        </w:rPr>
      </w:pPr>
      <w:r w:rsidRPr="006025CE">
        <w:rPr>
          <w:rFonts w:eastAsia="Times New Roman" w:cstheme="minorHAnsi"/>
          <w:b/>
          <w:bCs/>
          <w:sz w:val="28"/>
          <w:szCs w:val="28"/>
        </w:rPr>
        <w:t>Quick Links</w:t>
      </w:r>
      <w:r w:rsidRPr="00983B62">
        <w:rPr>
          <w:rFonts w:eastAsia="Times New Roman" w:cstheme="minorHAnsi"/>
          <w:sz w:val="28"/>
          <w:szCs w:val="28"/>
        </w:rPr>
        <w:t xml:space="preserve">: </w:t>
      </w:r>
      <w:r w:rsidR="00086881">
        <w:rPr>
          <w:rFonts w:eastAsia="Times New Roman" w:cstheme="minorHAnsi"/>
          <w:sz w:val="28"/>
          <w:szCs w:val="28"/>
        </w:rPr>
        <w:t>d</w:t>
      </w:r>
      <w:r w:rsidR="00C67A79">
        <w:rPr>
          <w:rFonts w:eastAsia="Times New Roman" w:cstheme="minorHAnsi"/>
          <w:sz w:val="28"/>
          <w:szCs w:val="28"/>
        </w:rPr>
        <w:t>evoe</w:t>
      </w:r>
      <w:r w:rsidR="00086881">
        <w:rPr>
          <w:rFonts w:eastAsia="Times New Roman" w:cstheme="minorHAnsi"/>
          <w:sz w:val="28"/>
          <w:szCs w:val="28"/>
        </w:rPr>
        <w:t>-f</w:t>
      </w:r>
      <w:r w:rsidR="00C67A79">
        <w:rPr>
          <w:rFonts w:eastAsia="Times New Roman" w:cstheme="minorHAnsi"/>
          <w:sz w:val="28"/>
          <w:szCs w:val="28"/>
        </w:rPr>
        <w:t>rontlin</w:t>
      </w:r>
      <w:r w:rsidR="00086881">
        <w:rPr>
          <w:rFonts w:eastAsia="Times New Roman" w:cstheme="minorHAnsi"/>
          <w:sz w:val="28"/>
          <w:szCs w:val="28"/>
        </w:rPr>
        <w:t>e-fdcpa-mvn-undated-letter-regulation-f</w:t>
      </w:r>
      <w:r w:rsidR="00786A43">
        <w:rPr>
          <w:rFonts w:eastAsia="Times New Roman" w:cstheme="minorHAnsi"/>
          <w:sz w:val="28"/>
          <w:szCs w:val="28"/>
        </w:rPr>
        <w:t xml:space="preserve">-new-jersey </w:t>
      </w:r>
    </w:p>
    <w:p w14:paraId="456BBE24" w14:textId="77777777" w:rsidR="00285311" w:rsidRDefault="00285311" w:rsidP="00970EA6">
      <w:pPr>
        <w:shd w:val="clear" w:color="auto" w:fill="FFFFFF"/>
        <w:spacing w:after="0" w:line="240" w:lineRule="auto"/>
        <w:textAlignment w:val="baseline"/>
        <w:rPr>
          <w:rFonts w:eastAsia="Times New Roman" w:cstheme="minorHAnsi"/>
          <w:i/>
          <w:iCs/>
          <w:sz w:val="28"/>
          <w:szCs w:val="28"/>
        </w:rPr>
      </w:pPr>
    </w:p>
    <w:p w14:paraId="55825C43" w14:textId="78C4BC4E" w:rsidR="00970EA6" w:rsidRDefault="00C67A79" w:rsidP="00970EA6">
      <w:pPr>
        <w:shd w:val="clear" w:color="auto" w:fill="FFFFFF"/>
        <w:spacing w:after="0" w:line="240" w:lineRule="auto"/>
        <w:textAlignment w:val="baseline"/>
        <w:rPr>
          <w:rFonts w:eastAsia="Times New Roman" w:cstheme="minorHAnsi"/>
          <w:sz w:val="28"/>
          <w:szCs w:val="28"/>
        </w:rPr>
      </w:pPr>
      <w:proofErr w:type="spellStart"/>
      <w:r w:rsidRPr="00C67A79">
        <w:rPr>
          <w:rFonts w:eastAsia="Times New Roman" w:cstheme="minorHAnsi"/>
          <w:i/>
          <w:iCs/>
          <w:sz w:val="28"/>
          <w:szCs w:val="28"/>
        </w:rPr>
        <w:t>Devoe</w:t>
      </w:r>
      <w:proofErr w:type="spellEnd"/>
      <w:r w:rsidRPr="00C67A79">
        <w:rPr>
          <w:rFonts w:eastAsia="Times New Roman" w:cstheme="minorHAnsi"/>
          <w:i/>
          <w:iCs/>
          <w:sz w:val="28"/>
          <w:szCs w:val="28"/>
        </w:rPr>
        <w:t xml:space="preserve"> v. Frontline Asset Strategies, LLC</w:t>
      </w:r>
      <w:r>
        <w:rPr>
          <w:rFonts w:eastAsia="Times New Roman" w:cstheme="minorHAnsi"/>
          <w:sz w:val="28"/>
          <w:szCs w:val="28"/>
        </w:rPr>
        <w:t xml:space="preserve">, </w:t>
      </w:r>
      <w:r w:rsidRPr="00D723B5">
        <w:rPr>
          <w:rFonts w:eastAsia="Times New Roman" w:cstheme="minorHAnsi"/>
          <w:sz w:val="28"/>
          <w:szCs w:val="28"/>
        </w:rPr>
        <w:t>No. 223CV10069BRMJRA, 2024 WL 2045642</w:t>
      </w:r>
      <w:r>
        <w:rPr>
          <w:rFonts w:eastAsia="Times New Roman" w:cstheme="minorHAnsi"/>
          <w:sz w:val="28"/>
          <w:szCs w:val="28"/>
        </w:rPr>
        <w:t xml:space="preserve"> (</w:t>
      </w:r>
      <w:r w:rsidRPr="00D723B5">
        <w:rPr>
          <w:rFonts w:eastAsia="Times New Roman" w:cstheme="minorHAnsi"/>
          <w:sz w:val="28"/>
          <w:szCs w:val="28"/>
        </w:rPr>
        <w:t>D.N.J. May 7, 2024)</w:t>
      </w:r>
    </w:p>
    <w:p w14:paraId="6C9915BA" w14:textId="77777777" w:rsidR="00C67A79" w:rsidRDefault="00C67A79" w:rsidP="00970EA6">
      <w:pPr>
        <w:shd w:val="clear" w:color="auto" w:fill="FFFFFF"/>
        <w:spacing w:after="0" w:line="240" w:lineRule="auto"/>
        <w:textAlignment w:val="baseline"/>
        <w:rPr>
          <w:rFonts w:eastAsia="Times New Roman" w:cstheme="minorHAnsi"/>
          <w:sz w:val="28"/>
          <w:szCs w:val="28"/>
        </w:rPr>
      </w:pPr>
    </w:p>
    <w:p w14:paraId="7CD18E78" w14:textId="20B40D3B" w:rsidR="00716CE6" w:rsidRPr="00D9715E" w:rsidRDefault="006E4695" w:rsidP="00200E4A">
      <w:pPr>
        <w:shd w:val="clear" w:color="auto" w:fill="FFFFFF"/>
        <w:spacing w:after="0" w:line="280" w:lineRule="atLeast"/>
        <w:textAlignment w:val="baseline"/>
        <w:outlineLvl w:val="1"/>
        <w:rPr>
          <w:rFonts w:eastAsia="Times New Roman" w:cstheme="minorHAnsi"/>
          <w:sz w:val="28"/>
          <w:szCs w:val="28"/>
        </w:rPr>
      </w:pPr>
      <w:r>
        <w:rPr>
          <w:rFonts w:cstheme="minorHAnsi"/>
          <w:i/>
          <w:iCs/>
          <w:sz w:val="28"/>
          <w:szCs w:val="28"/>
        </w:rPr>
        <w:t xml:space="preserve">Andrew Pavlik </w:t>
      </w:r>
      <w:r w:rsidR="00716CE6" w:rsidRPr="00BC28C5">
        <w:rPr>
          <w:rFonts w:cstheme="minorHAnsi"/>
          <w:i/>
          <w:iCs/>
          <w:sz w:val="28"/>
          <w:szCs w:val="28"/>
        </w:rPr>
        <w:t xml:space="preserve">– Compliance Analyst </w:t>
      </w:r>
    </w:p>
    <w:p w14:paraId="7DE8EAC4" w14:textId="77777777" w:rsidR="00716CE6" w:rsidRPr="00BC28C5" w:rsidRDefault="00716CE6" w:rsidP="00816BD2">
      <w:pPr>
        <w:spacing w:after="0" w:line="240" w:lineRule="auto"/>
        <w:rPr>
          <w:rFonts w:cstheme="minorHAnsi"/>
          <w:i/>
          <w:iCs/>
          <w:sz w:val="28"/>
          <w:szCs w:val="28"/>
        </w:rPr>
      </w:pPr>
    </w:p>
    <w:p w14:paraId="50E3D04D" w14:textId="12568F96" w:rsidR="00BF7332" w:rsidRPr="0069528B" w:rsidRDefault="00EE5F04" w:rsidP="0069528B">
      <w:pPr>
        <w:spacing w:after="0" w:line="240" w:lineRule="auto"/>
        <w:rPr>
          <w:rFonts w:eastAsia="Times New Roman" w:cstheme="minorHAnsi"/>
          <w:sz w:val="28"/>
          <w:szCs w:val="28"/>
        </w:rPr>
      </w:pPr>
      <w:r w:rsidRPr="00BC28C5">
        <w:rPr>
          <w:rFonts w:eastAsia="Times New Roman" w:cstheme="minorHAnsi"/>
          <w:b/>
          <w:bCs/>
          <w:sz w:val="28"/>
          <w:szCs w:val="28"/>
        </w:rPr>
        <w:t>Note: ACA provides Daily Decisions as an educational benefit for members. The information presented in the Daily Decision does not reflect ACA's views about the validity of the allegations or the conclusions reached by the courts.</w:t>
      </w:r>
    </w:p>
    <w:p w14:paraId="36F6FF2C" w14:textId="77777777" w:rsidR="00BF7332" w:rsidRPr="00BC28C5" w:rsidRDefault="00BF7332" w:rsidP="008E0C4B">
      <w:pPr>
        <w:shd w:val="clear" w:color="auto" w:fill="FFFFFF"/>
        <w:spacing w:after="0" w:line="280" w:lineRule="atLeast"/>
        <w:textAlignment w:val="baseline"/>
        <w:outlineLvl w:val="1"/>
        <w:rPr>
          <w:rFonts w:eastAsia="Times New Roman" w:cstheme="minorHAnsi"/>
          <w:i/>
          <w:iCs/>
          <w:sz w:val="28"/>
          <w:szCs w:val="28"/>
        </w:rPr>
      </w:pPr>
    </w:p>
    <w:p w14:paraId="36FBFBB2" w14:textId="762E5A1F" w:rsidR="007241B0" w:rsidRDefault="00636EE0" w:rsidP="00146B3E">
      <w:pPr>
        <w:shd w:val="clear" w:color="auto" w:fill="FFFFFF"/>
        <w:spacing w:after="0" w:line="280" w:lineRule="atLeast"/>
        <w:textAlignment w:val="baseline"/>
        <w:outlineLvl w:val="1"/>
        <w:rPr>
          <w:rFonts w:eastAsia="Times New Roman" w:cstheme="minorHAnsi"/>
          <w:b/>
          <w:bCs/>
          <w:sz w:val="28"/>
          <w:szCs w:val="28"/>
        </w:rPr>
      </w:pPr>
      <w:r w:rsidRPr="00BC28C5">
        <w:rPr>
          <w:rFonts w:eastAsia="Times New Roman" w:cstheme="minorHAnsi"/>
          <w:b/>
          <w:bCs/>
          <w:sz w:val="28"/>
          <w:szCs w:val="28"/>
        </w:rPr>
        <w:t>Background:</w:t>
      </w:r>
      <w:r w:rsidR="001B234D">
        <w:rPr>
          <w:rFonts w:eastAsia="Times New Roman" w:cstheme="minorHAnsi"/>
          <w:b/>
          <w:bCs/>
          <w:sz w:val="28"/>
          <w:szCs w:val="28"/>
        </w:rPr>
        <w:t xml:space="preserve"> </w:t>
      </w:r>
    </w:p>
    <w:p w14:paraId="1A5B9388" w14:textId="225C8C6B" w:rsidR="00C33448" w:rsidRDefault="00B11743" w:rsidP="00754F8A">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A consumer (plaintiff) sued a collection agency (defendant</w:t>
      </w:r>
      <w:r w:rsidR="00EF07AD">
        <w:rPr>
          <w:rFonts w:eastAsia="Times New Roman" w:cstheme="minorHAnsi"/>
          <w:sz w:val="28"/>
          <w:szCs w:val="28"/>
        </w:rPr>
        <w:t xml:space="preserve">), alleging </w:t>
      </w:r>
      <w:r w:rsidR="00955A26">
        <w:rPr>
          <w:rFonts w:eastAsia="Times New Roman" w:cstheme="minorHAnsi"/>
          <w:sz w:val="28"/>
          <w:szCs w:val="28"/>
        </w:rPr>
        <w:t xml:space="preserve">that </w:t>
      </w:r>
      <w:r w:rsidR="00EF07AD">
        <w:rPr>
          <w:rFonts w:eastAsia="Times New Roman" w:cstheme="minorHAnsi"/>
          <w:sz w:val="28"/>
          <w:szCs w:val="28"/>
        </w:rPr>
        <w:t xml:space="preserve">the </w:t>
      </w:r>
      <w:r w:rsidR="00D56979">
        <w:rPr>
          <w:rFonts w:eastAsia="Times New Roman" w:cstheme="minorHAnsi"/>
          <w:sz w:val="28"/>
          <w:szCs w:val="28"/>
        </w:rPr>
        <w:t xml:space="preserve">defendant </w:t>
      </w:r>
      <w:r w:rsidR="00EF07AD">
        <w:rPr>
          <w:rFonts w:eastAsia="Times New Roman" w:cstheme="minorHAnsi"/>
          <w:sz w:val="28"/>
          <w:szCs w:val="28"/>
        </w:rPr>
        <w:t>violated the Fair</w:t>
      </w:r>
      <w:del w:id="4" w:author="Anne Rosso" w:date="2024-05-15T15:06:00Z">
        <w:r w:rsidR="00EF07AD" w:rsidDel="00494E4A">
          <w:rPr>
            <w:rFonts w:eastAsia="Times New Roman" w:cstheme="minorHAnsi"/>
            <w:sz w:val="28"/>
            <w:szCs w:val="28"/>
          </w:rPr>
          <w:delText>d</w:delText>
        </w:r>
      </w:del>
      <w:r w:rsidR="00EF07AD">
        <w:rPr>
          <w:rFonts w:eastAsia="Times New Roman" w:cstheme="minorHAnsi"/>
          <w:sz w:val="28"/>
          <w:szCs w:val="28"/>
        </w:rPr>
        <w:t xml:space="preserve"> Debt Collection Practices Act by sending him a validation notice that </w:t>
      </w:r>
      <w:r w:rsidR="00763683">
        <w:rPr>
          <w:rFonts w:eastAsia="Times New Roman" w:cstheme="minorHAnsi"/>
          <w:sz w:val="28"/>
          <w:szCs w:val="28"/>
        </w:rPr>
        <w:t xml:space="preserve">failed to include a date. The plaintiff claimed that </w:t>
      </w:r>
      <w:r w:rsidR="00FF1ABD">
        <w:rPr>
          <w:rFonts w:eastAsia="Times New Roman" w:cstheme="minorHAnsi"/>
          <w:sz w:val="28"/>
          <w:szCs w:val="28"/>
        </w:rPr>
        <w:t xml:space="preserve">the failure to include a date on the notice </w:t>
      </w:r>
      <w:r w:rsidR="004B3317">
        <w:rPr>
          <w:rFonts w:eastAsia="Times New Roman" w:cstheme="minorHAnsi"/>
          <w:sz w:val="28"/>
          <w:szCs w:val="28"/>
        </w:rPr>
        <w:t xml:space="preserve">was </w:t>
      </w:r>
      <w:r w:rsidR="004B3317" w:rsidRPr="004B3317">
        <w:rPr>
          <w:rFonts w:eastAsia="Times New Roman" w:cstheme="minorHAnsi"/>
          <w:sz w:val="28"/>
          <w:szCs w:val="28"/>
        </w:rPr>
        <w:t>suspicious, misleading, deceptive, and confusing</w:t>
      </w:r>
      <w:r w:rsidR="004B3317">
        <w:rPr>
          <w:rFonts w:eastAsia="Times New Roman" w:cstheme="minorHAnsi"/>
          <w:sz w:val="28"/>
          <w:szCs w:val="28"/>
        </w:rPr>
        <w:t xml:space="preserve"> and in violation</w:t>
      </w:r>
      <w:r w:rsidR="00FF1ABD">
        <w:rPr>
          <w:rFonts w:eastAsia="Times New Roman" w:cstheme="minorHAnsi"/>
          <w:sz w:val="28"/>
          <w:szCs w:val="28"/>
        </w:rPr>
        <w:t xml:space="preserve"> </w:t>
      </w:r>
      <w:r w:rsidR="00754F8A" w:rsidRPr="00D723B5">
        <w:rPr>
          <w:rFonts w:eastAsia="Times New Roman" w:cstheme="minorHAnsi"/>
          <w:sz w:val="28"/>
          <w:szCs w:val="28"/>
        </w:rPr>
        <w:t>Regulation F and Sections 1692d, 1692e, 1692e(2)(A), 1692e(5), 1692e(10), 1692f, and 1692g</w:t>
      </w:r>
      <w:r w:rsidR="004B3317">
        <w:rPr>
          <w:rFonts w:eastAsia="Times New Roman" w:cstheme="minorHAnsi"/>
          <w:sz w:val="28"/>
          <w:szCs w:val="28"/>
        </w:rPr>
        <w:t xml:space="preserve"> of the FDCPA. </w:t>
      </w:r>
    </w:p>
    <w:p w14:paraId="5D6C92AC" w14:textId="77777777" w:rsidR="00C33448" w:rsidRDefault="00C33448" w:rsidP="00754F8A">
      <w:pPr>
        <w:shd w:val="clear" w:color="auto" w:fill="FFFFFF"/>
        <w:spacing w:after="0" w:line="240" w:lineRule="auto"/>
        <w:textAlignment w:val="baseline"/>
        <w:rPr>
          <w:rFonts w:eastAsia="Times New Roman" w:cstheme="minorHAnsi"/>
          <w:sz w:val="28"/>
          <w:szCs w:val="28"/>
        </w:rPr>
      </w:pPr>
    </w:p>
    <w:p w14:paraId="1694B1B7" w14:textId="71BF0E56" w:rsidR="00754F8A" w:rsidRDefault="00C33448" w:rsidP="00754F8A">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The defendant moved to dismiss</w:t>
      </w:r>
      <w:r w:rsidR="001E5D94">
        <w:rPr>
          <w:rFonts w:eastAsia="Times New Roman" w:cstheme="minorHAnsi"/>
          <w:sz w:val="28"/>
          <w:szCs w:val="28"/>
        </w:rPr>
        <w:t xml:space="preserve">, arguing that: (1) the plaintiff’s complaint </w:t>
      </w:r>
      <w:r w:rsidR="00754F8A" w:rsidRPr="00D723B5">
        <w:rPr>
          <w:rFonts w:eastAsia="Times New Roman" w:cstheme="minorHAnsi"/>
          <w:sz w:val="28"/>
          <w:szCs w:val="28"/>
        </w:rPr>
        <w:t>fail</w:t>
      </w:r>
      <w:r w:rsidR="001E5D94">
        <w:rPr>
          <w:rFonts w:eastAsia="Times New Roman" w:cstheme="minorHAnsi"/>
          <w:sz w:val="28"/>
          <w:szCs w:val="28"/>
        </w:rPr>
        <w:t>ed</w:t>
      </w:r>
      <w:r w:rsidR="00754F8A" w:rsidRPr="00D723B5">
        <w:rPr>
          <w:rFonts w:eastAsia="Times New Roman" w:cstheme="minorHAnsi"/>
          <w:sz w:val="28"/>
          <w:szCs w:val="28"/>
        </w:rPr>
        <w:t xml:space="preserve"> to show</w:t>
      </w:r>
      <w:r w:rsidR="001E5D94">
        <w:rPr>
          <w:rFonts w:eastAsia="Times New Roman" w:cstheme="minorHAnsi"/>
          <w:sz w:val="28"/>
          <w:szCs w:val="28"/>
        </w:rPr>
        <w:t xml:space="preserve"> that the l</w:t>
      </w:r>
      <w:r w:rsidR="00754F8A" w:rsidRPr="00D723B5">
        <w:rPr>
          <w:rFonts w:eastAsia="Times New Roman" w:cstheme="minorHAnsi"/>
          <w:sz w:val="28"/>
          <w:szCs w:val="28"/>
        </w:rPr>
        <w:t xml:space="preserve">etter violated any provision of the FDCPA; (2) </w:t>
      </w:r>
      <w:r w:rsidR="001E5D94">
        <w:rPr>
          <w:rFonts w:eastAsia="Times New Roman" w:cstheme="minorHAnsi"/>
          <w:sz w:val="28"/>
          <w:szCs w:val="28"/>
        </w:rPr>
        <w:t>the d</w:t>
      </w:r>
      <w:r w:rsidR="00754F8A" w:rsidRPr="00D723B5">
        <w:rPr>
          <w:rFonts w:eastAsia="Times New Roman" w:cstheme="minorHAnsi"/>
          <w:sz w:val="28"/>
          <w:szCs w:val="28"/>
        </w:rPr>
        <w:t xml:space="preserve">efendant complied with the FDCPA and its corresponding regulations; (3) </w:t>
      </w:r>
      <w:r w:rsidR="001E5D94">
        <w:rPr>
          <w:rFonts w:eastAsia="Times New Roman" w:cstheme="minorHAnsi"/>
          <w:sz w:val="28"/>
          <w:szCs w:val="28"/>
        </w:rPr>
        <w:t>the d</w:t>
      </w:r>
      <w:r w:rsidR="00754F8A" w:rsidRPr="00D723B5">
        <w:rPr>
          <w:rFonts w:eastAsia="Times New Roman" w:cstheme="minorHAnsi"/>
          <w:sz w:val="28"/>
          <w:szCs w:val="28"/>
        </w:rPr>
        <w:t xml:space="preserve">efendant </w:t>
      </w:r>
      <w:r w:rsidR="001E5D94">
        <w:rPr>
          <w:rFonts w:eastAsia="Times New Roman" w:cstheme="minorHAnsi"/>
          <w:sz w:val="28"/>
          <w:szCs w:val="28"/>
        </w:rPr>
        <w:t>was</w:t>
      </w:r>
      <w:r w:rsidR="00754F8A" w:rsidRPr="00D723B5">
        <w:rPr>
          <w:rFonts w:eastAsia="Times New Roman" w:cstheme="minorHAnsi"/>
          <w:sz w:val="28"/>
          <w:szCs w:val="28"/>
        </w:rPr>
        <w:t xml:space="preserve"> entitled to safe harbor protection under the FDCPA because the </w:t>
      </w:r>
      <w:r w:rsidR="0094581F">
        <w:rPr>
          <w:rFonts w:eastAsia="Times New Roman" w:cstheme="minorHAnsi"/>
          <w:sz w:val="28"/>
          <w:szCs w:val="28"/>
        </w:rPr>
        <w:t>l</w:t>
      </w:r>
      <w:r w:rsidR="00754F8A" w:rsidRPr="00D723B5">
        <w:rPr>
          <w:rFonts w:eastAsia="Times New Roman" w:cstheme="minorHAnsi"/>
          <w:sz w:val="28"/>
          <w:szCs w:val="28"/>
        </w:rPr>
        <w:t xml:space="preserve">etter mirrored the </w:t>
      </w:r>
      <w:r w:rsidR="0094581F">
        <w:rPr>
          <w:rFonts w:eastAsia="Times New Roman" w:cstheme="minorHAnsi"/>
          <w:sz w:val="28"/>
          <w:szCs w:val="28"/>
        </w:rPr>
        <w:t>Consumer Financial Protection Bureau’s model validation notice (MVN)</w:t>
      </w:r>
      <w:r w:rsidR="00754F8A" w:rsidRPr="00D723B5">
        <w:rPr>
          <w:rFonts w:eastAsia="Times New Roman" w:cstheme="minorHAnsi"/>
          <w:sz w:val="28"/>
          <w:szCs w:val="28"/>
        </w:rPr>
        <w:t xml:space="preserve">; and (4) another federal court recently dismissed the same claims against </w:t>
      </w:r>
      <w:r w:rsidR="0094581F">
        <w:rPr>
          <w:rFonts w:eastAsia="Times New Roman" w:cstheme="minorHAnsi"/>
          <w:sz w:val="28"/>
          <w:szCs w:val="28"/>
        </w:rPr>
        <w:t>the d</w:t>
      </w:r>
      <w:r w:rsidR="00754F8A" w:rsidRPr="00D723B5">
        <w:rPr>
          <w:rFonts w:eastAsia="Times New Roman" w:cstheme="minorHAnsi"/>
          <w:sz w:val="28"/>
          <w:szCs w:val="28"/>
        </w:rPr>
        <w:t xml:space="preserve">efendant brought by a plaintiff in California based on a letter nearly identical to the one </w:t>
      </w:r>
      <w:r w:rsidR="0094581F">
        <w:rPr>
          <w:rFonts w:eastAsia="Times New Roman" w:cstheme="minorHAnsi"/>
          <w:sz w:val="28"/>
          <w:szCs w:val="28"/>
        </w:rPr>
        <w:t>the d</w:t>
      </w:r>
      <w:r w:rsidR="00754F8A" w:rsidRPr="00D723B5">
        <w:rPr>
          <w:rFonts w:eastAsia="Times New Roman" w:cstheme="minorHAnsi"/>
          <w:sz w:val="28"/>
          <w:szCs w:val="28"/>
        </w:rPr>
        <w:t xml:space="preserve">efendant sent </w:t>
      </w:r>
      <w:r w:rsidR="0094581F">
        <w:rPr>
          <w:rFonts w:eastAsia="Times New Roman" w:cstheme="minorHAnsi"/>
          <w:sz w:val="28"/>
          <w:szCs w:val="28"/>
        </w:rPr>
        <w:t>the p</w:t>
      </w:r>
      <w:r w:rsidR="00754F8A" w:rsidRPr="00D723B5">
        <w:rPr>
          <w:rFonts w:eastAsia="Times New Roman" w:cstheme="minorHAnsi"/>
          <w:sz w:val="28"/>
          <w:szCs w:val="28"/>
        </w:rPr>
        <w:t>laintiff</w:t>
      </w:r>
      <w:r w:rsidR="0094581F">
        <w:rPr>
          <w:rFonts w:eastAsia="Times New Roman" w:cstheme="minorHAnsi"/>
          <w:sz w:val="28"/>
          <w:szCs w:val="28"/>
        </w:rPr>
        <w:t xml:space="preserve"> in the instant case</w:t>
      </w:r>
      <w:r w:rsidR="00754F8A" w:rsidRPr="00D723B5">
        <w:rPr>
          <w:rFonts w:eastAsia="Times New Roman" w:cstheme="minorHAnsi"/>
          <w:sz w:val="28"/>
          <w:szCs w:val="28"/>
        </w:rPr>
        <w:t xml:space="preserve">. </w:t>
      </w:r>
    </w:p>
    <w:p w14:paraId="19A09B63" w14:textId="77777777" w:rsidR="0094581F" w:rsidRPr="00D723B5" w:rsidRDefault="0094581F" w:rsidP="00754F8A">
      <w:pPr>
        <w:shd w:val="clear" w:color="auto" w:fill="FFFFFF"/>
        <w:spacing w:after="0" w:line="240" w:lineRule="auto"/>
        <w:textAlignment w:val="baseline"/>
        <w:rPr>
          <w:rFonts w:eastAsia="Times New Roman" w:cstheme="minorHAnsi"/>
          <w:sz w:val="28"/>
          <w:szCs w:val="28"/>
        </w:rPr>
      </w:pPr>
    </w:p>
    <w:p w14:paraId="0B1DA9AA" w14:textId="34C4FC2E" w:rsidR="006D7F7D" w:rsidRDefault="00754F8A" w:rsidP="00D84C6B">
      <w:pPr>
        <w:shd w:val="clear" w:color="auto" w:fill="FFFFFF"/>
        <w:spacing w:after="0" w:line="240" w:lineRule="auto"/>
        <w:textAlignment w:val="baseline"/>
        <w:rPr>
          <w:rFonts w:eastAsia="Times New Roman" w:cstheme="minorHAnsi"/>
          <w:sz w:val="28"/>
          <w:szCs w:val="28"/>
        </w:rPr>
      </w:pPr>
      <w:r w:rsidRPr="00D723B5">
        <w:rPr>
          <w:rFonts w:eastAsia="Times New Roman" w:cstheme="minorHAnsi"/>
          <w:sz w:val="28"/>
          <w:szCs w:val="28"/>
        </w:rPr>
        <w:lastRenderedPageBreak/>
        <w:t xml:space="preserve">In opposition, </w:t>
      </w:r>
      <w:r w:rsidR="0094581F">
        <w:rPr>
          <w:rFonts w:eastAsia="Times New Roman" w:cstheme="minorHAnsi"/>
          <w:sz w:val="28"/>
          <w:szCs w:val="28"/>
        </w:rPr>
        <w:t>the p</w:t>
      </w:r>
      <w:r w:rsidRPr="00D723B5">
        <w:rPr>
          <w:rFonts w:eastAsia="Times New Roman" w:cstheme="minorHAnsi"/>
          <w:sz w:val="28"/>
          <w:szCs w:val="28"/>
        </w:rPr>
        <w:t>laintiff argue</w:t>
      </w:r>
      <w:r w:rsidR="0094581F">
        <w:rPr>
          <w:rFonts w:eastAsia="Times New Roman" w:cstheme="minorHAnsi"/>
          <w:sz w:val="28"/>
          <w:szCs w:val="28"/>
        </w:rPr>
        <w:t>d that:</w:t>
      </w:r>
      <w:r w:rsidRPr="00D723B5">
        <w:rPr>
          <w:rFonts w:eastAsia="Times New Roman" w:cstheme="minorHAnsi"/>
          <w:sz w:val="28"/>
          <w:szCs w:val="28"/>
        </w:rPr>
        <w:t xml:space="preserve"> (1) the safe harbor</w:t>
      </w:r>
      <w:r w:rsidR="0094581F">
        <w:rPr>
          <w:rFonts w:eastAsia="Times New Roman" w:cstheme="minorHAnsi"/>
          <w:sz w:val="28"/>
          <w:szCs w:val="28"/>
        </w:rPr>
        <w:t xml:space="preserve"> does </w:t>
      </w:r>
      <w:r w:rsidRPr="00D723B5">
        <w:rPr>
          <w:rFonts w:eastAsia="Times New Roman" w:cstheme="minorHAnsi"/>
          <w:sz w:val="28"/>
          <w:szCs w:val="28"/>
        </w:rPr>
        <w:t>not apply to violations of the FDCPA and even if it did,</w:t>
      </w:r>
      <w:r w:rsidR="0094581F">
        <w:rPr>
          <w:rFonts w:eastAsia="Times New Roman" w:cstheme="minorHAnsi"/>
          <w:sz w:val="28"/>
          <w:szCs w:val="28"/>
        </w:rPr>
        <w:t xml:space="preserve"> the d</w:t>
      </w:r>
      <w:r w:rsidRPr="00D723B5">
        <w:rPr>
          <w:rFonts w:eastAsia="Times New Roman" w:cstheme="minorHAnsi"/>
          <w:sz w:val="28"/>
          <w:szCs w:val="28"/>
        </w:rPr>
        <w:t xml:space="preserve">efendant </w:t>
      </w:r>
      <w:r w:rsidR="0094581F">
        <w:rPr>
          <w:rFonts w:eastAsia="Times New Roman" w:cstheme="minorHAnsi"/>
          <w:sz w:val="28"/>
          <w:szCs w:val="28"/>
        </w:rPr>
        <w:t>was</w:t>
      </w:r>
      <w:r w:rsidRPr="00D723B5">
        <w:rPr>
          <w:rFonts w:eastAsia="Times New Roman" w:cstheme="minorHAnsi"/>
          <w:sz w:val="28"/>
          <w:szCs w:val="28"/>
        </w:rPr>
        <w:t xml:space="preserve"> not entitled to it; (2) </w:t>
      </w:r>
      <w:r w:rsidR="0094581F">
        <w:rPr>
          <w:rFonts w:eastAsia="Times New Roman" w:cstheme="minorHAnsi"/>
          <w:sz w:val="28"/>
          <w:szCs w:val="28"/>
        </w:rPr>
        <w:t>the d</w:t>
      </w:r>
      <w:r w:rsidRPr="00D723B5">
        <w:rPr>
          <w:rFonts w:eastAsia="Times New Roman" w:cstheme="minorHAnsi"/>
          <w:sz w:val="28"/>
          <w:szCs w:val="28"/>
        </w:rPr>
        <w:t>efendant's actions in sending an undated initial debt collection letter violate</w:t>
      </w:r>
      <w:r w:rsidR="00900E0F">
        <w:rPr>
          <w:rFonts w:eastAsia="Times New Roman" w:cstheme="minorHAnsi"/>
          <w:sz w:val="28"/>
          <w:szCs w:val="28"/>
        </w:rPr>
        <w:t xml:space="preserve">d </w:t>
      </w:r>
      <w:r w:rsidRPr="00D723B5">
        <w:rPr>
          <w:rFonts w:eastAsia="Times New Roman" w:cstheme="minorHAnsi"/>
          <w:sz w:val="28"/>
          <w:szCs w:val="28"/>
        </w:rPr>
        <w:t xml:space="preserve">the FDCPA because it left </w:t>
      </w:r>
      <w:r w:rsidR="0094581F">
        <w:rPr>
          <w:rFonts w:eastAsia="Times New Roman" w:cstheme="minorHAnsi"/>
          <w:sz w:val="28"/>
          <w:szCs w:val="28"/>
        </w:rPr>
        <w:t>the p</w:t>
      </w:r>
      <w:r w:rsidRPr="00D723B5">
        <w:rPr>
          <w:rFonts w:eastAsia="Times New Roman" w:cstheme="minorHAnsi"/>
          <w:sz w:val="28"/>
          <w:szCs w:val="28"/>
        </w:rPr>
        <w:t xml:space="preserve">laintiff with no way to determine the accurate current amount of the </w:t>
      </w:r>
      <w:r w:rsidR="0094581F">
        <w:rPr>
          <w:rFonts w:eastAsia="Times New Roman" w:cstheme="minorHAnsi"/>
          <w:sz w:val="28"/>
          <w:szCs w:val="28"/>
        </w:rPr>
        <w:t>d</w:t>
      </w:r>
      <w:r w:rsidRPr="00D723B5">
        <w:rPr>
          <w:rFonts w:eastAsia="Times New Roman" w:cstheme="minorHAnsi"/>
          <w:sz w:val="28"/>
          <w:szCs w:val="28"/>
        </w:rPr>
        <w:t>ebt by attempting to define that amount on an unspecified date; and (3) other district courts, including th</w:t>
      </w:r>
      <w:r w:rsidR="00900E0F">
        <w:rPr>
          <w:rFonts w:eastAsia="Times New Roman" w:cstheme="minorHAnsi"/>
          <w:sz w:val="28"/>
          <w:szCs w:val="28"/>
        </w:rPr>
        <w:t xml:space="preserve">e instant </w:t>
      </w:r>
      <w:r w:rsidR="0094581F">
        <w:rPr>
          <w:rFonts w:eastAsia="Times New Roman" w:cstheme="minorHAnsi"/>
          <w:sz w:val="28"/>
          <w:szCs w:val="28"/>
        </w:rPr>
        <w:t>c</w:t>
      </w:r>
      <w:r w:rsidRPr="00D723B5">
        <w:rPr>
          <w:rFonts w:eastAsia="Times New Roman" w:cstheme="minorHAnsi"/>
          <w:sz w:val="28"/>
          <w:szCs w:val="28"/>
        </w:rPr>
        <w:t xml:space="preserve">ourt, have found plaintiffs sufficiently stated a claim for an FDCPA violation in cases with similar allegations involving debt collectors </w:t>
      </w:r>
      <w:r w:rsidR="0094581F">
        <w:rPr>
          <w:rFonts w:eastAsia="Times New Roman" w:cstheme="minorHAnsi"/>
          <w:sz w:val="28"/>
          <w:szCs w:val="28"/>
        </w:rPr>
        <w:t>that</w:t>
      </w:r>
      <w:r w:rsidRPr="00D723B5">
        <w:rPr>
          <w:rFonts w:eastAsia="Times New Roman" w:cstheme="minorHAnsi"/>
          <w:sz w:val="28"/>
          <w:szCs w:val="28"/>
        </w:rPr>
        <w:t xml:space="preserve"> sent undated debt collection letters. </w:t>
      </w:r>
    </w:p>
    <w:p w14:paraId="5B0CA9D2" w14:textId="77777777" w:rsidR="006D7F7D" w:rsidRDefault="006D7F7D" w:rsidP="00D84C6B">
      <w:pPr>
        <w:shd w:val="clear" w:color="auto" w:fill="FFFFFF"/>
        <w:spacing w:after="0" w:line="240" w:lineRule="auto"/>
        <w:textAlignment w:val="baseline"/>
        <w:rPr>
          <w:rFonts w:eastAsia="Times New Roman" w:cstheme="minorHAnsi"/>
          <w:sz w:val="28"/>
          <w:szCs w:val="28"/>
        </w:rPr>
      </w:pPr>
    </w:p>
    <w:p w14:paraId="65BF494D" w14:textId="0C029B4E" w:rsidR="00AC366F" w:rsidRPr="006D7F7D" w:rsidRDefault="000C0256" w:rsidP="00D84C6B">
      <w:pPr>
        <w:shd w:val="clear" w:color="auto" w:fill="FFFFFF"/>
        <w:spacing w:after="0" w:line="240" w:lineRule="auto"/>
        <w:textAlignment w:val="baseline"/>
        <w:rPr>
          <w:rFonts w:eastAsia="Times New Roman" w:cstheme="minorHAnsi"/>
          <w:b/>
          <w:bCs/>
          <w:sz w:val="28"/>
          <w:szCs w:val="28"/>
        </w:rPr>
      </w:pPr>
      <w:r>
        <w:rPr>
          <w:rFonts w:eastAsia="Times New Roman" w:cstheme="minorHAnsi"/>
          <w:b/>
          <w:bCs/>
          <w:sz w:val="28"/>
          <w:szCs w:val="28"/>
        </w:rPr>
        <w:t xml:space="preserve">Decision: </w:t>
      </w:r>
    </w:p>
    <w:p w14:paraId="649A7A4C" w14:textId="77777777" w:rsidR="00494E4A" w:rsidRDefault="00106AB5" w:rsidP="00D723B5">
      <w:pPr>
        <w:shd w:val="clear" w:color="auto" w:fill="FFFFFF"/>
        <w:spacing w:after="0" w:line="240" w:lineRule="auto"/>
        <w:textAlignment w:val="baseline"/>
        <w:rPr>
          <w:ins w:id="5" w:author="Anne Rosso" w:date="2024-05-15T15:07:00Z"/>
          <w:rFonts w:eastAsia="Times New Roman" w:cstheme="minorHAnsi"/>
          <w:sz w:val="28"/>
          <w:szCs w:val="28"/>
        </w:rPr>
      </w:pPr>
      <w:r>
        <w:rPr>
          <w:rFonts w:eastAsia="Times New Roman" w:cstheme="minorHAnsi"/>
          <w:sz w:val="28"/>
          <w:szCs w:val="28"/>
        </w:rPr>
        <w:t>First, the court agreed with the plaintiff</w:t>
      </w:r>
      <w:r w:rsidR="001F4CF0">
        <w:rPr>
          <w:rFonts w:eastAsia="Times New Roman" w:cstheme="minorHAnsi"/>
          <w:sz w:val="28"/>
          <w:szCs w:val="28"/>
        </w:rPr>
        <w:t xml:space="preserve">’s argument </w:t>
      </w:r>
      <w:r w:rsidR="00D723B5" w:rsidRPr="00D723B5">
        <w:rPr>
          <w:rFonts w:eastAsia="Times New Roman" w:cstheme="minorHAnsi"/>
          <w:sz w:val="28"/>
          <w:szCs w:val="28"/>
        </w:rPr>
        <w:t xml:space="preserve">that compliance with Regulation F and the CFPB's Model Form in and of itself does not provide a “safe harbor” from all alleged violations of the FDCPA. </w:t>
      </w:r>
      <w:r w:rsidR="001F4CF0">
        <w:rPr>
          <w:rFonts w:eastAsia="Times New Roman" w:cstheme="minorHAnsi"/>
          <w:sz w:val="28"/>
          <w:szCs w:val="28"/>
        </w:rPr>
        <w:t xml:space="preserve">Thus, the court rejected the </w:t>
      </w:r>
      <w:r w:rsidR="0092058B">
        <w:rPr>
          <w:rFonts w:eastAsia="Times New Roman" w:cstheme="minorHAnsi"/>
          <w:sz w:val="28"/>
          <w:szCs w:val="28"/>
        </w:rPr>
        <w:t>defendant’s</w:t>
      </w:r>
      <w:r w:rsidR="001F4CF0">
        <w:rPr>
          <w:rFonts w:eastAsia="Times New Roman" w:cstheme="minorHAnsi"/>
          <w:sz w:val="28"/>
          <w:szCs w:val="28"/>
        </w:rPr>
        <w:t xml:space="preserve"> </w:t>
      </w:r>
      <w:r w:rsidR="0092058B">
        <w:rPr>
          <w:rFonts w:eastAsia="Times New Roman" w:cstheme="minorHAnsi"/>
          <w:sz w:val="28"/>
          <w:szCs w:val="28"/>
        </w:rPr>
        <w:t xml:space="preserve">contention </w:t>
      </w:r>
      <w:r w:rsidR="00D723B5" w:rsidRPr="00D723B5">
        <w:rPr>
          <w:rFonts w:eastAsia="Times New Roman" w:cstheme="minorHAnsi"/>
          <w:sz w:val="28"/>
          <w:szCs w:val="28"/>
        </w:rPr>
        <w:t xml:space="preserve">that </w:t>
      </w:r>
      <w:r w:rsidR="000A1E06">
        <w:rPr>
          <w:rFonts w:eastAsia="Times New Roman" w:cstheme="minorHAnsi"/>
          <w:sz w:val="28"/>
          <w:szCs w:val="28"/>
        </w:rPr>
        <w:t xml:space="preserve">it </w:t>
      </w:r>
      <w:r w:rsidR="00D723B5" w:rsidRPr="00D723B5">
        <w:rPr>
          <w:rFonts w:eastAsia="Times New Roman" w:cstheme="minorHAnsi"/>
          <w:sz w:val="28"/>
          <w:szCs w:val="28"/>
        </w:rPr>
        <w:t xml:space="preserve">complied with the FDCPA, as a matter of law, by using the </w:t>
      </w:r>
      <w:r w:rsidR="001A07BD">
        <w:rPr>
          <w:rFonts w:eastAsia="Times New Roman" w:cstheme="minorHAnsi"/>
          <w:sz w:val="28"/>
          <w:szCs w:val="28"/>
        </w:rPr>
        <w:t xml:space="preserve">MVN. Citing other district courts, </w:t>
      </w:r>
      <w:del w:id="6" w:author="Anne Rosso" w:date="2024-05-15T15:07:00Z">
        <w:r w:rsidR="001A07BD" w:rsidDel="00494E4A">
          <w:rPr>
            <w:rFonts w:eastAsia="Times New Roman" w:cstheme="minorHAnsi"/>
            <w:sz w:val="28"/>
            <w:szCs w:val="28"/>
          </w:rPr>
          <w:delText xml:space="preserve">courts, </w:delText>
        </w:r>
      </w:del>
      <w:r w:rsidR="001A07BD">
        <w:rPr>
          <w:rFonts w:eastAsia="Times New Roman" w:cstheme="minorHAnsi"/>
          <w:sz w:val="28"/>
          <w:szCs w:val="28"/>
        </w:rPr>
        <w:t>the</w:t>
      </w:r>
      <w:r w:rsidR="005A1489">
        <w:rPr>
          <w:rFonts w:eastAsia="Times New Roman" w:cstheme="minorHAnsi"/>
          <w:sz w:val="28"/>
          <w:szCs w:val="28"/>
        </w:rPr>
        <w:t xml:space="preserve"> court observed that</w:t>
      </w:r>
      <w:r w:rsidR="001A07BD">
        <w:rPr>
          <w:rFonts w:eastAsia="Times New Roman" w:cstheme="minorHAnsi"/>
          <w:sz w:val="28"/>
          <w:szCs w:val="28"/>
        </w:rPr>
        <w:t xml:space="preserve"> </w:t>
      </w:r>
      <w:r w:rsidR="00D723B5" w:rsidRPr="00D723B5">
        <w:rPr>
          <w:rFonts w:eastAsia="Times New Roman" w:cstheme="minorHAnsi"/>
          <w:sz w:val="28"/>
          <w:szCs w:val="28"/>
        </w:rPr>
        <w:t>“</w:t>
      </w:r>
      <w:r w:rsidR="005A1489">
        <w:rPr>
          <w:rFonts w:eastAsia="Times New Roman" w:cstheme="minorHAnsi"/>
          <w:sz w:val="28"/>
          <w:szCs w:val="28"/>
        </w:rPr>
        <w:t>n</w:t>
      </w:r>
      <w:r w:rsidR="00D723B5" w:rsidRPr="00D723B5">
        <w:rPr>
          <w:rFonts w:eastAsia="Times New Roman" w:cstheme="minorHAnsi"/>
          <w:sz w:val="28"/>
          <w:szCs w:val="28"/>
        </w:rPr>
        <w:t xml:space="preserve">owhere within </w:t>
      </w:r>
      <w:r w:rsidR="005A1489">
        <w:rPr>
          <w:rFonts w:eastAsia="Times New Roman" w:cstheme="minorHAnsi"/>
          <w:sz w:val="28"/>
          <w:szCs w:val="28"/>
        </w:rPr>
        <w:t>[</w:t>
      </w:r>
      <w:r w:rsidR="00D723B5" w:rsidRPr="00D723B5">
        <w:rPr>
          <w:rFonts w:eastAsia="Times New Roman" w:cstheme="minorHAnsi"/>
          <w:sz w:val="28"/>
          <w:szCs w:val="28"/>
        </w:rPr>
        <w:t>12 C.F.R.</w:t>
      </w:r>
      <w:r w:rsidR="005A1489">
        <w:rPr>
          <w:rFonts w:eastAsia="Times New Roman" w:cstheme="minorHAnsi"/>
          <w:sz w:val="28"/>
          <w:szCs w:val="28"/>
        </w:rPr>
        <w:t xml:space="preserve">, Section </w:t>
      </w:r>
      <w:r w:rsidR="00D723B5" w:rsidRPr="00D723B5">
        <w:rPr>
          <w:rFonts w:eastAsia="Times New Roman" w:cstheme="minorHAnsi"/>
          <w:sz w:val="28"/>
          <w:szCs w:val="28"/>
        </w:rPr>
        <w:t>1006.34</w:t>
      </w:r>
      <w:r w:rsidR="005A1489">
        <w:rPr>
          <w:rFonts w:eastAsia="Times New Roman" w:cstheme="minorHAnsi"/>
          <w:sz w:val="28"/>
          <w:szCs w:val="28"/>
        </w:rPr>
        <w:t>]</w:t>
      </w:r>
      <w:r w:rsidR="00D723B5" w:rsidRPr="00D723B5">
        <w:rPr>
          <w:rFonts w:eastAsia="Times New Roman" w:cstheme="minorHAnsi"/>
          <w:sz w:val="28"/>
          <w:szCs w:val="28"/>
        </w:rPr>
        <w:t xml:space="preserve"> does the CFPB state that compliance with the regulation’s requirements—by use of the</w:t>
      </w:r>
      <w:r w:rsidR="009A15A8">
        <w:rPr>
          <w:rFonts w:eastAsia="Times New Roman" w:cstheme="minorHAnsi"/>
          <w:sz w:val="28"/>
          <w:szCs w:val="28"/>
        </w:rPr>
        <w:t xml:space="preserve"> </w:t>
      </w:r>
      <w:r w:rsidR="005A1489">
        <w:rPr>
          <w:rFonts w:eastAsia="Times New Roman" w:cstheme="minorHAnsi"/>
          <w:sz w:val="28"/>
          <w:szCs w:val="28"/>
        </w:rPr>
        <w:t xml:space="preserve">[MVN] </w:t>
      </w:r>
      <w:r w:rsidR="00D723B5" w:rsidRPr="00D723B5">
        <w:rPr>
          <w:rFonts w:eastAsia="Times New Roman" w:cstheme="minorHAnsi"/>
          <w:sz w:val="28"/>
          <w:szCs w:val="28"/>
        </w:rPr>
        <w:t xml:space="preserve">or otherwise—suffices as compliance with the corresponding statutory requirements of </w:t>
      </w:r>
      <w:r w:rsidR="005A1489">
        <w:rPr>
          <w:rFonts w:eastAsia="Times New Roman" w:cstheme="minorHAnsi"/>
          <w:sz w:val="28"/>
          <w:szCs w:val="28"/>
        </w:rPr>
        <w:t>[</w:t>
      </w:r>
      <w:r w:rsidR="00D723B5" w:rsidRPr="00D723B5">
        <w:rPr>
          <w:rFonts w:eastAsia="Times New Roman" w:cstheme="minorHAnsi"/>
          <w:sz w:val="28"/>
          <w:szCs w:val="28"/>
        </w:rPr>
        <w:t>15 U.S.C.</w:t>
      </w:r>
      <w:r w:rsidR="005A1489">
        <w:rPr>
          <w:rFonts w:eastAsia="Times New Roman" w:cstheme="minorHAnsi"/>
          <w:sz w:val="28"/>
          <w:szCs w:val="28"/>
        </w:rPr>
        <w:t>, Section</w:t>
      </w:r>
      <w:r w:rsidR="00D723B5" w:rsidRPr="00D723B5">
        <w:rPr>
          <w:rFonts w:eastAsia="Times New Roman" w:cstheme="minorHAnsi"/>
          <w:sz w:val="28"/>
          <w:szCs w:val="28"/>
        </w:rPr>
        <w:t xml:space="preserve"> 1692g</w:t>
      </w:r>
      <w:r w:rsidR="005A1489">
        <w:rPr>
          <w:rFonts w:eastAsia="Times New Roman" w:cstheme="minorHAnsi"/>
          <w:sz w:val="28"/>
          <w:szCs w:val="28"/>
        </w:rPr>
        <w:t xml:space="preserve"> of the FDCPA].</w:t>
      </w:r>
      <w:r w:rsidR="000F6DE0">
        <w:rPr>
          <w:rFonts w:eastAsia="Times New Roman" w:cstheme="minorHAnsi"/>
          <w:sz w:val="28"/>
          <w:szCs w:val="28"/>
        </w:rPr>
        <w:t xml:space="preserve">” See </w:t>
      </w:r>
      <w:r w:rsidR="003C1BBB">
        <w:rPr>
          <w:rFonts w:eastAsia="Times New Roman" w:cstheme="minorHAnsi"/>
          <w:sz w:val="28"/>
          <w:szCs w:val="28"/>
        </w:rPr>
        <w:t xml:space="preserve">e.g., </w:t>
      </w:r>
      <w:r w:rsidR="000F6DE0" w:rsidRPr="000F6DE0">
        <w:rPr>
          <w:rFonts w:eastAsia="Times New Roman" w:cstheme="minorHAnsi"/>
          <w:i/>
          <w:iCs/>
          <w:sz w:val="28"/>
          <w:szCs w:val="28"/>
        </w:rPr>
        <w:t xml:space="preserve">Roger v. GC Servs. Ltd. </w:t>
      </w:r>
      <w:proofErr w:type="spellStart"/>
      <w:r w:rsidR="000F6DE0" w:rsidRPr="000F6DE0">
        <w:rPr>
          <w:rFonts w:eastAsia="Times New Roman" w:cstheme="minorHAnsi"/>
          <w:i/>
          <w:iCs/>
          <w:sz w:val="28"/>
          <w:szCs w:val="28"/>
        </w:rPr>
        <w:t>P'ship</w:t>
      </w:r>
      <w:proofErr w:type="spellEnd"/>
      <w:r w:rsidR="000F6DE0" w:rsidRPr="000F6DE0">
        <w:rPr>
          <w:rFonts w:eastAsia="Times New Roman" w:cstheme="minorHAnsi"/>
          <w:sz w:val="28"/>
          <w:szCs w:val="28"/>
        </w:rPr>
        <w:t>, 655 F. Supp. 3d 1201, 1208 (S.D. Fla. 2023)</w:t>
      </w:r>
      <w:r w:rsidR="000F6DE0">
        <w:rPr>
          <w:rFonts w:eastAsia="Times New Roman" w:cstheme="minorHAnsi"/>
          <w:sz w:val="28"/>
          <w:szCs w:val="28"/>
        </w:rPr>
        <w:t xml:space="preserve">. </w:t>
      </w:r>
    </w:p>
    <w:p w14:paraId="683C5357" w14:textId="77777777" w:rsidR="00494E4A" w:rsidRDefault="00494E4A" w:rsidP="00D723B5">
      <w:pPr>
        <w:shd w:val="clear" w:color="auto" w:fill="FFFFFF"/>
        <w:spacing w:after="0" w:line="240" w:lineRule="auto"/>
        <w:textAlignment w:val="baseline"/>
        <w:rPr>
          <w:ins w:id="7" w:author="Anne Rosso" w:date="2024-05-15T15:07:00Z"/>
          <w:rFonts w:eastAsia="Times New Roman" w:cstheme="minorHAnsi"/>
          <w:sz w:val="28"/>
          <w:szCs w:val="28"/>
        </w:rPr>
      </w:pPr>
    </w:p>
    <w:p w14:paraId="18C6BE4A" w14:textId="779D4A67" w:rsidR="00D723B5" w:rsidRDefault="00F55232" w:rsidP="00D723B5">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Put another way, the court explained that “</w:t>
      </w:r>
      <w:r w:rsidR="00D723B5" w:rsidRPr="00D723B5">
        <w:rPr>
          <w:rFonts w:eastAsia="Times New Roman" w:cstheme="minorHAnsi"/>
          <w:sz w:val="28"/>
          <w:szCs w:val="28"/>
        </w:rPr>
        <w:t>while use of the</w:t>
      </w:r>
      <w:r>
        <w:rPr>
          <w:rFonts w:eastAsia="Times New Roman" w:cstheme="minorHAnsi"/>
          <w:sz w:val="28"/>
          <w:szCs w:val="28"/>
        </w:rPr>
        <w:t xml:space="preserve"> [MVN]</w:t>
      </w:r>
      <w:r w:rsidR="00D723B5" w:rsidRPr="00D723B5">
        <w:rPr>
          <w:rFonts w:eastAsia="Times New Roman" w:cstheme="minorHAnsi"/>
          <w:sz w:val="28"/>
          <w:szCs w:val="28"/>
        </w:rPr>
        <w:t xml:space="preserve"> might be sufficient to provide the information required by </w:t>
      </w:r>
      <w:r w:rsidR="00BC0B3B">
        <w:rPr>
          <w:rFonts w:eastAsia="Times New Roman" w:cstheme="minorHAnsi"/>
          <w:sz w:val="28"/>
          <w:szCs w:val="28"/>
        </w:rPr>
        <w:t>[</w:t>
      </w:r>
      <w:r w:rsidR="00D723B5" w:rsidRPr="00D723B5">
        <w:rPr>
          <w:rFonts w:eastAsia="Times New Roman" w:cstheme="minorHAnsi"/>
          <w:sz w:val="28"/>
          <w:szCs w:val="28"/>
        </w:rPr>
        <w:t>12 C.F.R.</w:t>
      </w:r>
      <w:r w:rsidR="00BC0B3B">
        <w:rPr>
          <w:rFonts w:eastAsia="Times New Roman" w:cstheme="minorHAnsi"/>
          <w:sz w:val="28"/>
          <w:szCs w:val="28"/>
        </w:rPr>
        <w:t xml:space="preserve">, Section </w:t>
      </w:r>
      <w:r w:rsidR="00D723B5" w:rsidRPr="00D723B5">
        <w:rPr>
          <w:rFonts w:eastAsia="Times New Roman" w:cstheme="minorHAnsi"/>
          <w:sz w:val="28"/>
          <w:szCs w:val="28"/>
        </w:rPr>
        <w:t>1006.34</w:t>
      </w:r>
      <w:r w:rsidR="00BC0B3B">
        <w:rPr>
          <w:rFonts w:eastAsia="Times New Roman" w:cstheme="minorHAnsi"/>
          <w:sz w:val="28"/>
          <w:szCs w:val="28"/>
        </w:rPr>
        <w:t>]</w:t>
      </w:r>
      <w:r w:rsidR="00D723B5" w:rsidRPr="00D723B5">
        <w:rPr>
          <w:rFonts w:eastAsia="Times New Roman" w:cstheme="minorHAnsi"/>
          <w:sz w:val="28"/>
          <w:szCs w:val="28"/>
        </w:rPr>
        <w:t xml:space="preserve">, it does not guarantee compliance with the requirements of </w:t>
      </w:r>
      <w:r w:rsidR="00BC0B3B">
        <w:rPr>
          <w:rFonts w:eastAsia="Times New Roman" w:cstheme="minorHAnsi"/>
          <w:sz w:val="28"/>
          <w:szCs w:val="28"/>
        </w:rPr>
        <w:t>[</w:t>
      </w:r>
      <w:r w:rsidR="00D723B5" w:rsidRPr="00D723B5">
        <w:rPr>
          <w:rFonts w:eastAsia="Times New Roman" w:cstheme="minorHAnsi"/>
          <w:sz w:val="28"/>
          <w:szCs w:val="28"/>
        </w:rPr>
        <w:t>15 U.S.C.</w:t>
      </w:r>
      <w:r w:rsidR="00BC0B3B">
        <w:rPr>
          <w:rFonts w:eastAsia="Times New Roman" w:cstheme="minorHAnsi"/>
          <w:sz w:val="28"/>
          <w:szCs w:val="28"/>
        </w:rPr>
        <w:t xml:space="preserve">, Section </w:t>
      </w:r>
      <w:r w:rsidR="00D723B5" w:rsidRPr="00D723B5">
        <w:rPr>
          <w:rFonts w:eastAsia="Times New Roman" w:cstheme="minorHAnsi"/>
          <w:sz w:val="28"/>
          <w:szCs w:val="28"/>
        </w:rPr>
        <w:t>1692g</w:t>
      </w:r>
      <w:r w:rsidR="00BC0B3B">
        <w:rPr>
          <w:rFonts w:eastAsia="Times New Roman" w:cstheme="minorHAnsi"/>
          <w:sz w:val="28"/>
          <w:szCs w:val="28"/>
        </w:rPr>
        <w:t>].”</w:t>
      </w:r>
    </w:p>
    <w:p w14:paraId="1D27F214" w14:textId="77777777" w:rsidR="00BC0B3B" w:rsidRPr="00D723B5" w:rsidRDefault="00BC0B3B" w:rsidP="00D723B5">
      <w:pPr>
        <w:shd w:val="clear" w:color="auto" w:fill="FFFFFF"/>
        <w:spacing w:after="0" w:line="240" w:lineRule="auto"/>
        <w:textAlignment w:val="baseline"/>
        <w:rPr>
          <w:rFonts w:eastAsia="Times New Roman" w:cstheme="minorHAnsi"/>
          <w:sz w:val="28"/>
          <w:szCs w:val="28"/>
        </w:rPr>
      </w:pPr>
    </w:p>
    <w:p w14:paraId="044673FC" w14:textId="5E5E4980" w:rsidR="007B1A11" w:rsidRDefault="004D2FEA" w:rsidP="00D723B5">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Turning to the plaintiff’s FDCPA</w:t>
      </w:r>
      <w:r w:rsidR="007B1A11">
        <w:rPr>
          <w:rFonts w:eastAsia="Times New Roman" w:cstheme="minorHAnsi"/>
          <w:sz w:val="28"/>
          <w:szCs w:val="28"/>
        </w:rPr>
        <w:t xml:space="preserve"> and Regulation F claims</w:t>
      </w:r>
      <w:r>
        <w:rPr>
          <w:rFonts w:eastAsia="Times New Roman" w:cstheme="minorHAnsi"/>
          <w:sz w:val="28"/>
          <w:szCs w:val="28"/>
        </w:rPr>
        <w:t xml:space="preserve">, the court agreed with the defendant that the </w:t>
      </w:r>
      <w:r w:rsidR="007B1A11">
        <w:rPr>
          <w:rFonts w:eastAsia="Times New Roman" w:cstheme="minorHAnsi"/>
          <w:sz w:val="28"/>
          <w:szCs w:val="28"/>
        </w:rPr>
        <w:t>la</w:t>
      </w:r>
      <w:r w:rsidR="003C1BBB">
        <w:rPr>
          <w:rFonts w:eastAsia="Times New Roman" w:cstheme="minorHAnsi"/>
          <w:sz w:val="28"/>
          <w:szCs w:val="28"/>
        </w:rPr>
        <w:t xml:space="preserve">ck </w:t>
      </w:r>
      <w:r w:rsidR="007B1A11">
        <w:rPr>
          <w:rFonts w:eastAsia="Times New Roman" w:cstheme="minorHAnsi"/>
          <w:sz w:val="28"/>
          <w:szCs w:val="28"/>
        </w:rPr>
        <w:t xml:space="preserve">of a date on the </w:t>
      </w:r>
      <w:r>
        <w:rPr>
          <w:rFonts w:eastAsia="Times New Roman" w:cstheme="minorHAnsi"/>
          <w:sz w:val="28"/>
          <w:szCs w:val="28"/>
        </w:rPr>
        <w:t>letter did not</w:t>
      </w:r>
      <w:r w:rsidR="007B1A11">
        <w:rPr>
          <w:rFonts w:eastAsia="Times New Roman" w:cstheme="minorHAnsi"/>
          <w:sz w:val="28"/>
          <w:szCs w:val="28"/>
        </w:rPr>
        <w:t xml:space="preserve"> violate </w:t>
      </w:r>
      <w:r w:rsidR="00224438">
        <w:rPr>
          <w:rFonts w:eastAsia="Times New Roman" w:cstheme="minorHAnsi"/>
          <w:sz w:val="28"/>
          <w:szCs w:val="28"/>
        </w:rPr>
        <w:t xml:space="preserve">Regulation or </w:t>
      </w:r>
      <w:r w:rsidR="007B1A11">
        <w:rPr>
          <w:rFonts w:eastAsia="Times New Roman" w:cstheme="minorHAnsi"/>
          <w:sz w:val="28"/>
          <w:szCs w:val="28"/>
        </w:rPr>
        <w:t xml:space="preserve">Sections </w:t>
      </w:r>
      <w:r w:rsidR="007B1A11" w:rsidRPr="007B1A11">
        <w:rPr>
          <w:rFonts w:eastAsia="Times New Roman" w:cstheme="minorHAnsi"/>
          <w:sz w:val="28"/>
          <w:szCs w:val="28"/>
        </w:rPr>
        <w:t xml:space="preserve">1692d, 1692e, 1692f, </w:t>
      </w:r>
      <w:r w:rsidR="00224438">
        <w:rPr>
          <w:rFonts w:eastAsia="Times New Roman" w:cstheme="minorHAnsi"/>
          <w:sz w:val="28"/>
          <w:szCs w:val="28"/>
        </w:rPr>
        <w:t xml:space="preserve">and </w:t>
      </w:r>
      <w:r w:rsidR="007B1A11" w:rsidRPr="007B1A11">
        <w:rPr>
          <w:rFonts w:eastAsia="Times New Roman" w:cstheme="minorHAnsi"/>
          <w:sz w:val="28"/>
          <w:szCs w:val="28"/>
        </w:rPr>
        <w:t>1692g(b)</w:t>
      </w:r>
      <w:r w:rsidR="00224438">
        <w:rPr>
          <w:rFonts w:eastAsia="Times New Roman" w:cstheme="minorHAnsi"/>
          <w:sz w:val="28"/>
          <w:szCs w:val="28"/>
        </w:rPr>
        <w:t xml:space="preserve"> of the FDCPA. </w:t>
      </w:r>
    </w:p>
    <w:p w14:paraId="2613348B" w14:textId="77777777" w:rsidR="007B1A11" w:rsidRDefault="007B1A11" w:rsidP="00D723B5">
      <w:pPr>
        <w:shd w:val="clear" w:color="auto" w:fill="FFFFFF"/>
        <w:spacing w:after="0" w:line="240" w:lineRule="auto"/>
        <w:textAlignment w:val="baseline"/>
        <w:rPr>
          <w:rFonts w:eastAsia="Times New Roman" w:cstheme="minorHAnsi"/>
          <w:sz w:val="28"/>
          <w:szCs w:val="28"/>
        </w:rPr>
      </w:pPr>
    </w:p>
    <w:p w14:paraId="5CD0A904" w14:textId="588296D9" w:rsidR="003D2052" w:rsidRDefault="00224438" w:rsidP="00D723B5">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 xml:space="preserve">Nevertheless, the court </w:t>
      </w:r>
      <w:r w:rsidR="008C453F">
        <w:rPr>
          <w:rFonts w:eastAsia="Times New Roman" w:cstheme="minorHAnsi"/>
          <w:sz w:val="28"/>
          <w:szCs w:val="28"/>
        </w:rPr>
        <w:t xml:space="preserve">found that the plaintiff had </w:t>
      </w:r>
      <w:r w:rsidR="00D723B5" w:rsidRPr="00D723B5">
        <w:rPr>
          <w:rFonts w:eastAsia="Times New Roman" w:cstheme="minorHAnsi"/>
          <w:sz w:val="28"/>
          <w:szCs w:val="28"/>
        </w:rPr>
        <w:t xml:space="preserve">alleged sufficient facts to sustain a claim under </w:t>
      </w:r>
      <w:ins w:id="8" w:author="Anne Rosso" w:date="2024-05-15T15:07:00Z">
        <w:r w:rsidR="00494E4A">
          <w:rPr>
            <w:rFonts w:eastAsia="Times New Roman" w:cstheme="minorHAnsi"/>
            <w:sz w:val="28"/>
            <w:szCs w:val="28"/>
          </w:rPr>
          <w:t>Section</w:t>
        </w:r>
      </w:ins>
      <w:del w:id="9" w:author="Anne Rosso" w:date="2024-05-15T15:07:00Z">
        <w:r w:rsidR="00D723B5" w:rsidRPr="00D723B5" w:rsidDel="00494E4A">
          <w:rPr>
            <w:rFonts w:eastAsia="Times New Roman" w:cstheme="minorHAnsi"/>
            <w:sz w:val="28"/>
            <w:szCs w:val="28"/>
          </w:rPr>
          <w:delText>§</w:delText>
        </w:r>
      </w:del>
      <w:r w:rsidR="00D723B5" w:rsidRPr="00D723B5">
        <w:rPr>
          <w:rFonts w:eastAsia="Times New Roman" w:cstheme="minorHAnsi"/>
          <w:sz w:val="28"/>
          <w:szCs w:val="28"/>
        </w:rPr>
        <w:t xml:space="preserve"> 1692g(a)</w:t>
      </w:r>
      <w:r w:rsidR="008C453F">
        <w:rPr>
          <w:rFonts w:eastAsia="Times New Roman" w:cstheme="minorHAnsi"/>
          <w:sz w:val="28"/>
          <w:szCs w:val="28"/>
        </w:rPr>
        <w:t xml:space="preserve"> of the FDCPA</w:t>
      </w:r>
      <w:r w:rsidR="00DC6CD4">
        <w:rPr>
          <w:rFonts w:eastAsia="Times New Roman" w:cstheme="minorHAnsi"/>
          <w:sz w:val="28"/>
          <w:szCs w:val="28"/>
        </w:rPr>
        <w:t xml:space="preserve">, because, </w:t>
      </w:r>
      <w:r w:rsidR="008C453F">
        <w:rPr>
          <w:rFonts w:eastAsia="Times New Roman" w:cstheme="minorHAnsi"/>
          <w:sz w:val="28"/>
          <w:szCs w:val="28"/>
        </w:rPr>
        <w:t>a</w:t>
      </w:r>
      <w:r w:rsidR="00D723B5" w:rsidRPr="00D723B5">
        <w:rPr>
          <w:rFonts w:eastAsia="Times New Roman" w:cstheme="minorHAnsi"/>
          <w:sz w:val="28"/>
          <w:szCs w:val="28"/>
        </w:rPr>
        <w:t xml:space="preserve">mong other things, </w:t>
      </w:r>
      <w:r w:rsidR="00DC6CD4">
        <w:rPr>
          <w:rFonts w:eastAsia="Times New Roman" w:cstheme="minorHAnsi"/>
          <w:sz w:val="28"/>
          <w:szCs w:val="28"/>
        </w:rPr>
        <w:t>S</w:t>
      </w:r>
      <w:r w:rsidR="008C453F">
        <w:rPr>
          <w:rFonts w:eastAsia="Times New Roman" w:cstheme="minorHAnsi"/>
          <w:sz w:val="28"/>
          <w:szCs w:val="28"/>
        </w:rPr>
        <w:t>ection</w:t>
      </w:r>
      <w:r w:rsidR="00D723B5" w:rsidRPr="00D723B5">
        <w:rPr>
          <w:rFonts w:eastAsia="Times New Roman" w:cstheme="minorHAnsi"/>
          <w:sz w:val="28"/>
          <w:szCs w:val="28"/>
        </w:rPr>
        <w:t xml:space="preserve"> 1692g(a) requires debt collectors to include “the amount of the debt” in the validation notice. </w:t>
      </w:r>
      <w:r w:rsidR="008C453F">
        <w:rPr>
          <w:rFonts w:eastAsia="Times New Roman" w:cstheme="minorHAnsi"/>
          <w:sz w:val="28"/>
          <w:szCs w:val="28"/>
        </w:rPr>
        <w:t>With the in mind</w:t>
      </w:r>
      <w:r w:rsidR="003C1BBB">
        <w:rPr>
          <w:rFonts w:eastAsia="Times New Roman" w:cstheme="minorHAnsi"/>
          <w:sz w:val="28"/>
          <w:szCs w:val="28"/>
        </w:rPr>
        <w:t>,</w:t>
      </w:r>
      <w:r w:rsidR="008C453F">
        <w:rPr>
          <w:rFonts w:eastAsia="Times New Roman" w:cstheme="minorHAnsi"/>
          <w:sz w:val="28"/>
          <w:szCs w:val="28"/>
        </w:rPr>
        <w:t xml:space="preserve"> that court </w:t>
      </w:r>
      <w:r w:rsidR="003D2052">
        <w:rPr>
          <w:rFonts w:eastAsia="Times New Roman" w:cstheme="minorHAnsi"/>
          <w:sz w:val="28"/>
          <w:szCs w:val="28"/>
        </w:rPr>
        <w:t xml:space="preserve">found that the plaintiff </w:t>
      </w:r>
      <w:r w:rsidR="00D723B5" w:rsidRPr="00D723B5">
        <w:rPr>
          <w:rFonts w:eastAsia="Times New Roman" w:cstheme="minorHAnsi"/>
          <w:sz w:val="28"/>
          <w:szCs w:val="28"/>
        </w:rPr>
        <w:t xml:space="preserve">plausibly alleged a violation of </w:t>
      </w:r>
      <w:r w:rsidR="003D2052">
        <w:rPr>
          <w:rFonts w:eastAsia="Times New Roman" w:cstheme="minorHAnsi"/>
          <w:sz w:val="28"/>
          <w:szCs w:val="28"/>
        </w:rPr>
        <w:t>Section</w:t>
      </w:r>
      <w:r w:rsidR="00D723B5" w:rsidRPr="00D723B5">
        <w:rPr>
          <w:rFonts w:eastAsia="Times New Roman" w:cstheme="minorHAnsi"/>
          <w:sz w:val="28"/>
          <w:szCs w:val="28"/>
        </w:rPr>
        <w:t xml:space="preserve"> 1692g(a) because </w:t>
      </w:r>
      <w:r w:rsidR="003D2052">
        <w:rPr>
          <w:rFonts w:eastAsia="Times New Roman" w:cstheme="minorHAnsi"/>
          <w:sz w:val="28"/>
          <w:szCs w:val="28"/>
        </w:rPr>
        <w:t>the p</w:t>
      </w:r>
      <w:r w:rsidR="00D723B5" w:rsidRPr="00D723B5">
        <w:rPr>
          <w:rFonts w:eastAsia="Times New Roman" w:cstheme="minorHAnsi"/>
          <w:sz w:val="28"/>
          <w:szCs w:val="28"/>
        </w:rPr>
        <w:t>laintiff claim</w:t>
      </w:r>
      <w:r w:rsidR="003C1BBB">
        <w:rPr>
          <w:rFonts w:eastAsia="Times New Roman" w:cstheme="minorHAnsi"/>
          <w:sz w:val="28"/>
          <w:szCs w:val="28"/>
        </w:rPr>
        <w:t>ed that</w:t>
      </w:r>
      <w:r w:rsidR="00D723B5" w:rsidRPr="00D723B5">
        <w:rPr>
          <w:rFonts w:eastAsia="Times New Roman" w:cstheme="minorHAnsi"/>
          <w:sz w:val="28"/>
          <w:szCs w:val="28"/>
        </w:rPr>
        <w:t xml:space="preserve"> the undated </w:t>
      </w:r>
      <w:r w:rsidR="003D2052">
        <w:rPr>
          <w:rFonts w:eastAsia="Times New Roman" w:cstheme="minorHAnsi"/>
          <w:sz w:val="28"/>
          <w:szCs w:val="28"/>
        </w:rPr>
        <w:t>l</w:t>
      </w:r>
      <w:r w:rsidR="00D723B5" w:rsidRPr="00D723B5">
        <w:rPr>
          <w:rFonts w:eastAsia="Times New Roman" w:cstheme="minorHAnsi"/>
          <w:sz w:val="28"/>
          <w:szCs w:val="28"/>
        </w:rPr>
        <w:t xml:space="preserve">etter created confusion regarding the current amount of the </w:t>
      </w:r>
      <w:r w:rsidR="003D2052">
        <w:rPr>
          <w:rFonts w:eastAsia="Times New Roman" w:cstheme="minorHAnsi"/>
          <w:sz w:val="28"/>
          <w:szCs w:val="28"/>
        </w:rPr>
        <w:t>d</w:t>
      </w:r>
      <w:r w:rsidR="00D723B5" w:rsidRPr="00D723B5">
        <w:rPr>
          <w:rFonts w:eastAsia="Times New Roman" w:cstheme="minorHAnsi"/>
          <w:sz w:val="28"/>
          <w:szCs w:val="28"/>
        </w:rPr>
        <w:t xml:space="preserve">ebt owed when </w:t>
      </w:r>
      <w:r w:rsidR="003D2052">
        <w:rPr>
          <w:rFonts w:eastAsia="Times New Roman" w:cstheme="minorHAnsi"/>
          <w:sz w:val="28"/>
          <w:szCs w:val="28"/>
        </w:rPr>
        <w:t>the p</w:t>
      </w:r>
      <w:r w:rsidR="00D723B5" w:rsidRPr="00D723B5">
        <w:rPr>
          <w:rFonts w:eastAsia="Times New Roman" w:cstheme="minorHAnsi"/>
          <w:sz w:val="28"/>
          <w:szCs w:val="28"/>
        </w:rPr>
        <w:t xml:space="preserve">laintiff received the letter, </w:t>
      </w:r>
      <w:r w:rsidR="003C1BBB">
        <w:rPr>
          <w:rFonts w:eastAsia="Times New Roman" w:cstheme="minorHAnsi"/>
          <w:sz w:val="28"/>
          <w:szCs w:val="28"/>
        </w:rPr>
        <w:t xml:space="preserve">because </w:t>
      </w:r>
      <w:r w:rsidR="00D723B5" w:rsidRPr="00D723B5">
        <w:rPr>
          <w:rFonts w:eastAsia="Times New Roman" w:cstheme="minorHAnsi"/>
          <w:sz w:val="28"/>
          <w:szCs w:val="28"/>
        </w:rPr>
        <w:t xml:space="preserve">the terms “today” and “now” </w:t>
      </w:r>
      <w:r w:rsidR="003D2052">
        <w:rPr>
          <w:rFonts w:eastAsia="Times New Roman" w:cstheme="minorHAnsi"/>
          <w:sz w:val="28"/>
          <w:szCs w:val="28"/>
        </w:rPr>
        <w:t xml:space="preserve">as used in the letter </w:t>
      </w:r>
      <w:r w:rsidR="00D723B5" w:rsidRPr="00D723B5">
        <w:rPr>
          <w:rFonts w:eastAsia="Times New Roman" w:cstheme="minorHAnsi"/>
          <w:sz w:val="28"/>
          <w:szCs w:val="28"/>
        </w:rPr>
        <w:t>were ambiguous and untethered to a specified date.</w:t>
      </w:r>
    </w:p>
    <w:p w14:paraId="7283DCF5" w14:textId="77777777" w:rsidR="003D2052" w:rsidRDefault="003D2052" w:rsidP="00D723B5">
      <w:pPr>
        <w:shd w:val="clear" w:color="auto" w:fill="FFFFFF"/>
        <w:spacing w:after="0" w:line="240" w:lineRule="auto"/>
        <w:textAlignment w:val="baseline"/>
        <w:rPr>
          <w:rFonts w:eastAsia="Times New Roman" w:cstheme="minorHAnsi"/>
          <w:sz w:val="28"/>
          <w:szCs w:val="28"/>
        </w:rPr>
      </w:pPr>
    </w:p>
    <w:p w14:paraId="5B9386E5" w14:textId="77777777" w:rsidR="00F3054F" w:rsidRDefault="003D2052" w:rsidP="00D723B5">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 xml:space="preserve">The court opined that under the </w:t>
      </w:r>
      <w:r w:rsidR="00D723B5" w:rsidRPr="00D723B5">
        <w:rPr>
          <w:rFonts w:eastAsia="Times New Roman" w:cstheme="minorHAnsi"/>
          <w:sz w:val="28"/>
          <w:szCs w:val="28"/>
        </w:rPr>
        <w:t xml:space="preserve">least sophisticated debtor standard, the recipient of the </w:t>
      </w:r>
      <w:r>
        <w:rPr>
          <w:rFonts w:eastAsia="Times New Roman" w:cstheme="minorHAnsi"/>
          <w:sz w:val="28"/>
          <w:szCs w:val="28"/>
        </w:rPr>
        <w:t>l</w:t>
      </w:r>
      <w:r w:rsidR="00D723B5" w:rsidRPr="00D723B5">
        <w:rPr>
          <w:rFonts w:eastAsia="Times New Roman" w:cstheme="minorHAnsi"/>
          <w:sz w:val="28"/>
          <w:szCs w:val="28"/>
        </w:rPr>
        <w:t xml:space="preserve">etter would be unable to determine whether the amount of the </w:t>
      </w:r>
      <w:r>
        <w:rPr>
          <w:rFonts w:eastAsia="Times New Roman" w:cstheme="minorHAnsi"/>
          <w:sz w:val="28"/>
          <w:szCs w:val="28"/>
        </w:rPr>
        <w:t>d</w:t>
      </w:r>
      <w:r w:rsidR="00D723B5" w:rsidRPr="00D723B5">
        <w:rPr>
          <w:rFonts w:eastAsia="Times New Roman" w:cstheme="minorHAnsi"/>
          <w:sz w:val="28"/>
          <w:szCs w:val="28"/>
        </w:rPr>
        <w:t xml:space="preserve">ebt owed was still accurate as of the date they received the </w:t>
      </w:r>
      <w:r>
        <w:rPr>
          <w:rFonts w:eastAsia="Times New Roman" w:cstheme="minorHAnsi"/>
          <w:sz w:val="28"/>
          <w:szCs w:val="28"/>
        </w:rPr>
        <w:t>l</w:t>
      </w:r>
      <w:r w:rsidR="00D723B5" w:rsidRPr="00D723B5">
        <w:rPr>
          <w:rFonts w:eastAsia="Times New Roman" w:cstheme="minorHAnsi"/>
          <w:sz w:val="28"/>
          <w:szCs w:val="28"/>
        </w:rPr>
        <w:t xml:space="preserve">etter and/or whether, and by how much, the </w:t>
      </w:r>
      <w:r>
        <w:rPr>
          <w:rFonts w:eastAsia="Times New Roman" w:cstheme="minorHAnsi"/>
          <w:sz w:val="28"/>
          <w:szCs w:val="28"/>
        </w:rPr>
        <w:t>d</w:t>
      </w:r>
      <w:r w:rsidR="00D723B5" w:rsidRPr="00D723B5">
        <w:rPr>
          <w:rFonts w:eastAsia="Times New Roman" w:cstheme="minorHAnsi"/>
          <w:sz w:val="28"/>
          <w:szCs w:val="28"/>
        </w:rPr>
        <w:t xml:space="preserve">ebt could or would increase, whether through interest or fees or otherwise, absent prompt payment. </w:t>
      </w:r>
    </w:p>
    <w:p w14:paraId="5B0F1FE4" w14:textId="77777777" w:rsidR="00012E40" w:rsidRDefault="00012E40" w:rsidP="00012E40">
      <w:pPr>
        <w:shd w:val="clear" w:color="auto" w:fill="FFFFFF"/>
        <w:spacing w:after="0" w:line="240" w:lineRule="auto"/>
        <w:textAlignment w:val="baseline"/>
        <w:rPr>
          <w:rFonts w:eastAsia="Times New Roman" w:cstheme="minorHAnsi"/>
          <w:sz w:val="28"/>
          <w:szCs w:val="28"/>
        </w:rPr>
      </w:pPr>
    </w:p>
    <w:p w14:paraId="5AC22DB2" w14:textId="541B95EE" w:rsidR="00D723B5" w:rsidRPr="00D723B5" w:rsidRDefault="00012E40" w:rsidP="00D723B5">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 xml:space="preserve">Based on this analysis, the court </w:t>
      </w:r>
      <w:r w:rsidR="00773B86">
        <w:rPr>
          <w:rFonts w:eastAsia="Times New Roman" w:cstheme="minorHAnsi"/>
          <w:sz w:val="28"/>
          <w:szCs w:val="28"/>
        </w:rPr>
        <w:t xml:space="preserve">granted the defendant’s motion to dismiss the plaintiff’s Section </w:t>
      </w:r>
      <w:r w:rsidR="00D723B5" w:rsidRPr="00D723B5">
        <w:rPr>
          <w:rFonts w:eastAsia="Times New Roman" w:cstheme="minorHAnsi"/>
          <w:sz w:val="28"/>
          <w:szCs w:val="28"/>
        </w:rPr>
        <w:t>1692d, 1692e, 1692f, 1692g(b), and Regulation F claims</w:t>
      </w:r>
      <w:r w:rsidR="00773B86">
        <w:rPr>
          <w:rFonts w:eastAsia="Times New Roman" w:cstheme="minorHAnsi"/>
          <w:sz w:val="28"/>
          <w:szCs w:val="28"/>
        </w:rPr>
        <w:t xml:space="preserve">, while denying the </w:t>
      </w:r>
      <w:r w:rsidR="00773B86" w:rsidRPr="00D723B5">
        <w:rPr>
          <w:rFonts w:eastAsia="Times New Roman" w:cstheme="minorHAnsi"/>
          <w:sz w:val="28"/>
          <w:szCs w:val="28"/>
        </w:rPr>
        <w:t>d</w:t>
      </w:r>
      <w:r w:rsidR="00773B86">
        <w:rPr>
          <w:rFonts w:eastAsia="Times New Roman" w:cstheme="minorHAnsi"/>
          <w:sz w:val="28"/>
          <w:szCs w:val="28"/>
        </w:rPr>
        <w:t xml:space="preserve">efendant’s motion to dismiss the </w:t>
      </w:r>
      <w:r w:rsidR="00D723B5" w:rsidRPr="00D723B5">
        <w:rPr>
          <w:rFonts w:eastAsia="Times New Roman" w:cstheme="minorHAnsi"/>
          <w:sz w:val="28"/>
          <w:szCs w:val="28"/>
        </w:rPr>
        <w:t xml:space="preserve">1692g(a) claim. </w:t>
      </w:r>
    </w:p>
    <w:p w14:paraId="07FF9EAD" w14:textId="77777777" w:rsidR="00D723B5" w:rsidRPr="00D723B5" w:rsidRDefault="00D723B5" w:rsidP="00D723B5">
      <w:pPr>
        <w:shd w:val="clear" w:color="auto" w:fill="FFFFFF"/>
        <w:spacing w:after="0" w:line="240" w:lineRule="auto"/>
        <w:textAlignment w:val="baseline"/>
        <w:rPr>
          <w:rFonts w:eastAsia="Times New Roman" w:cstheme="minorHAnsi"/>
          <w:sz w:val="28"/>
          <w:szCs w:val="28"/>
        </w:rPr>
      </w:pPr>
    </w:p>
    <w:p w14:paraId="53B328FF" w14:textId="1AB14560" w:rsidR="00932269" w:rsidRDefault="00391F84" w:rsidP="00932269">
      <w:pPr>
        <w:shd w:val="clear" w:color="auto" w:fill="FFFFFF"/>
        <w:spacing w:after="0" w:line="240" w:lineRule="auto"/>
        <w:textAlignment w:val="baseline"/>
        <w:rPr>
          <w:rFonts w:eastAsia="Times New Roman" w:cstheme="minorHAnsi"/>
          <w:b/>
          <w:bCs/>
          <w:sz w:val="28"/>
          <w:szCs w:val="28"/>
        </w:rPr>
      </w:pPr>
      <w:r w:rsidRPr="00CA4367">
        <w:rPr>
          <w:rFonts w:eastAsia="Times New Roman" w:cstheme="minorHAnsi"/>
          <w:b/>
          <w:bCs/>
          <w:sz w:val="28"/>
          <w:szCs w:val="28"/>
        </w:rPr>
        <w:t xml:space="preserve">ACA’s Take: </w:t>
      </w:r>
    </w:p>
    <w:p w14:paraId="02419C28" w14:textId="7B5A88B4" w:rsidR="00E60152" w:rsidRDefault="007B1B3A" w:rsidP="00E97D4C">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 xml:space="preserve">While a number </w:t>
      </w:r>
      <w:r w:rsidRPr="007B1B3A">
        <w:rPr>
          <w:rFonts w:eastAsia="Times New Roman" w:cstheme="minorHAnsi"/>
          <w:sz w:val="28"/>
          <w:szCs w:val="28"/>
        </w:rPr>
        <w:t>of courts</w:t>
      </w:r>
      <w:r w:rsidR="00455818">
        <w:rPr>
          <w:rFonts w:eastAsia="Times New Roman" w:cstheme="minorHAnsi"/>
          <w:sz w:val="28"/>
          <w:szCs w:val="28"/>
        </w:rPr>
        <w:t xml:space="preserve"> have recently</w:t>
      </w:r>
      <w:r w:rsidRPr="007B1B3A">
        <w:rPr>
          <w:rFonts w:eastAsia="Times New Roman" w:cstheme="minorHAnsi"/>
          <w:sz w:val="28"/>
          <w:szCs w:val="28"/>
        </w:rPr>
        <w:t xml:space="preserve"> reject</w:t>
      </w:r>
      <w:r w:rsidR="00455818">
        <w:rPr>
          <w:rFonts w:eastAsia="Times New Roman" w:cstheme="minorHAnsi"/>
          <w:sz w:val="28"/>
          <w:szCs w:val="28"/>
        </w:rPr>
        <w:t>ed</w:t>
      </w:r>
      <w:r w:rsidRPr="007B1B3A">
        <w:rPr>
          <w:rFonts w:eastAsia="Times New Roman" w:cstheme="minorHAnsi"/>
          <w:sz w:val="28"/>
          <w:szCs w:val="28"/>
        </w:rPr>
        <w:t xml:space="preserve"> claims related to undated model validation notices for lack of </w:t>
      </w:r>
      <w:r w:rsidR="007A5C47">
        <w:rPr>
          <w:rFonts w:eastAsia="Times New Roman" w:cstheme="minorHAnsi"/>
          <w:sz w:val="28"/>
          <w:szCs w:val="28"/>
        </w:rPr>
        <w:t xml:space="preserve">Article III </w:t>
      </w:r>
      <w:r w:rsidRPr="007B1B3A">
        <w:rPr>
          <w:rFonts w:eastAsia="Times New Roman" w:cstheme="minorHAnsi"/>
          <w:sz w:val="28"/>
          <w:szCs w:val="28"/>
        </w:rPr>
        <w:t>standing</w:t>
      </w:r>
      <w:r w:rsidR="00455818">
        <w:rPr>
          <w:rFonts w:eastAsia="Times New Roman" w:cstheme="minorHAnsi"/>
          <w:sz w:val="28"/>
          <w:szCs w:val="28"/>
        </w:rPr>
        <w:t xml:space="preserve">, this court joins several courts that have found that the lack of a </w:t>
      </w:r>
      <w:r w:rsidR="00B27316">
        <w:rPr>
          <w:rFonts w:eastAsia="Times New Roman" w:cstheme="minorHAnsi"/>
          <w:sz w:val="28"/>
          <w:szCs w:val="28"/>
        </w:rPr>
        <w:t>date on a validation notice may state a claim under Section 1692g(a) of the FDCPA</w:t>
      </w:r>
      <w:r w:rsidRPr="007B1B3A">
        <w:rPr>
          <w:rFonts w:eastAsia="Times New Roman" w:cstheme="minorHAnsi"/>
          <w:sz w:val="28"/>
          <w:szCs w:val="28"/>
        </w:rPr>
        <w:t xml:space="preserve">. </w:t>
      </w:r>
      <w:r w:rsidR="007C05D4">
        <w:rPr>
          <w:rFonts w:eastAsia="Times New Roman" w:cstheme="minorHAnsi"/>
          <w:sz w:val="28"/>
          <w:szCs w:val="28"/>
        </w:rPr>
        <w:t xml:space="preserve">Curiously, </w:t>
      </w:r>
      <w:r w:rsidR="00FA0FD4">
        <w:rPr>
          <w:rFonts w:eastAsia="Times New Roman" w:cstheme="minorHAnsi"/>
          <w:sz w:val="28"/>
          <w:szCs w:val="28"/>
        </w:rPr>
        <w:t xml:space="preserve">in this case </w:t>
      </w:r>
      <w:r w:rsidR="007C05D4">
        <w:rPr>
          <w:rFonts w:eastAsia="Times New Roman" w:cstheme="minorHAnsi"/>
          <w:sz w:val="28"/>
          <w:szCs w:val="28"/>
        </w:rPr>
        <w:t>the court did not engage in an analysis of whether th</w:t>
      </w:r>
      <w:r w:rsidR="00955A26">
        <w:rPr>
          <w:rFonts w:eastAsia="Times New Roman" w:cstheme="minorHAnsi"/>
          <w:sz w:val="28"/>
          <w:szCs w:val="28"/>
        </w:rPr>
        <w:t>e</w:t>
      </w:r>
      <w:r w:rsidR="007C05D4">
        <w:rPr>
          <w:rFonts w:eastAsia="Times New Roman" w:cstheme="minorHAnsi"/>
          <w:sz w:val="28"/>
          <w:szCs w:val="28"/>
        </w:rPr>
        <w:t xml:space="preserve"> plaintiff</w:t>
      </w:r>
      <w:r w:rsidR="00F13A76">
        <w:rPr>
          <w:rFonts w:eastAsia="Times New Roman" w:cstheme="minorHAnsi"/>
          <w:sz w:val="28"/>
          <w:szCs w:val="28"/>
        </w:rPr>
        <w:t>’s complaint</w:t>
      </w:r>
      <w:r w:rsidR="00955A26">
        <w:rPr>
          <w:rFonts w:eastAsia="Times New Roman" w:cstheme="minorHAnsi"/>
          <w:sz w:val="28"/>
          <w:szCs w:val="28"/>
        </w:rPr>
        <w:t xml:space="preserve"> sufficiently</w:t>
      </w:r>
      <w:r w:rsidR="00F13A76">
        <w:rPr>
          <w:rFonts w:eastAsia="Times New Roman" w:cstheme="minorHAnsi"/>
          <w:sz w:val="28"/>
          <w:szCs w:val="28"/>
        </w:rPr>
        <w:t xml:space="preserve"> alleged that he suffered a concrete injury as a result of </w:t>
      </w:r>
      <w:r w:rsidR="00E60152">
        <w:rPr>
          <w:rFonts w:eastAsia="Times New Roman" w:cstheme="minorHAnsi"/>
          <w:sz w:val="28"/>
          <w:szCs w:val="28"/>
        </w:rPr>
        <w:t xml:space="preserve">his receipt of the letter. </w:t>
      </w:r>
    </w:p>
    <w:p w14:paraId="4F91B44F" w14:textId="77777777" w:rsidR="00E60152" w:rsidRDefault="00E60152" w:rsidP="00E97D4C">
      <w:pPr>
        <w:shd w:val="clear" w:color="auto" w:fill="FFFFFF"/>
        <w:spacing w:after="0" w:line="240" w:lineRule="auto"/>
        <w:textAlignment w:val="baseline"/>
        <w:rPr>
          <w:rFonts w:eastAsia="Times New Roman" w:cstheme="minorHAnsi"/>
          <w:sz w:val="28"/>
          <w:szCs w:val="28"/>
        </w:rPr>
      </w:pPr>
    </w:p>
    <w:p w14:paraId="760DAD24" w14:textId="55D04D9E" w:rsidR="008B3A99" w:rsidRPr="00966568" w:rsidRDefault="00B01D24" w:rsidP="00E97D4C">
      <w:pPr>
        <w:shd w:val="clear" w:color="auto" w:fill="FFFFFF"/>
        <w:spacing w:after="0" w:line="240" w:lineRule="auto"/>
        <w:textAlignment w:val="baseline"/>
        <w:rPr>
          <w:rFonts w:eastAsia="Times New Roman" w:cstheme="minorHAnsi"/>
          <w:sz w:val="28"/>
          <w:szCs w:val="28"/>
        </w:rPr>
      </w:pPr>
      <w:r>
        <w:rPr>
          <w:rFonts w:eastAsia="Times New Roman" w:cstheme="minorHAnsi"/>
          <w:sz w:val="28"/>
          <w:szCs w:val="28"/>
        </w:rPr>
        <w:t xml:space="preserve">In any event, </w:t>
      </w:r>
      <w:r w:rsidR="007B1B3A" w:rsidRPr="007B1B3A">
        <w:rPr>
          <w:rFonts w:eastAsia="Times New Roman" w:cstheme="minorHAnsi"/>
          <w:sz w:val="28"/>
          <w:szCs w:val="28"/>
        </w:rPr>
        <w:t xml:space="preserve">likely the best way to avoid such claims is to include a date on any validation letter, even though it is not explicitly </w:t>
      </w:r>
      <w:ins w:id="10" w:author="Anne Rosso" w:date="2024-05-15T15:08:00Z">
        <w:r w:rsidR="00F6225C">
          <w:rPr>
            <w:rFonts w:eastAsia="Times New Roman" w:cstheme="minorHAnsi"/>
            <w:sz w:val="28"/>
            <w:szCs w:val="28"/>
          </w:rPr>
          <w:t xml:space="preserve">required </w:t>
        </w:r>
      </w:ins>
      <w:r w:rsidR="007B1B3A" w:rsidRPr="007B1B3A">
        <w:rPr>
          <w:rFonts w:eastAsia="Times New Roman" w:cstheme="minorHAnsi"/>
          <w:sz w:val="28"/>
          <w:szCs w:val="28"/>
        </w:rPr>
        <w:t>by the FDCPA or Reg F.</w:t>
      </w:r>
    </w:p>
    <w:p w14:paraId="7E2F822B" w14:textId="77777777" w:rsidR="00A34127" w:rsidRDefault="00A34127" w:rsidP="008F1AFF">
      <w:pPr>
        <w:shd w:val="clear" w:color="auto" w:fill="FFFFFF"/>
        <w:spacing w:after="0" w:line="240" w:lineRule="auto"/>
        <w:textAlignment w:val="baseline"/>
        <w:rPr>
          <w:rFonts w:eastAsia="Times New Roman" w:cstheme="minorHAnsi"/>
          <w:b/>
          <w:bCs/>
          <w:sz w:val="28"/>
          <w:szCs w:val="28"/>
        </w:rPr>
      </w:pPr>
    </w:p>
    <w:p w14:paraId="6CCB4960" w14:textId="463BC634" w:rsidR="006C73BE" w:rsidRDefault="00E007B1" w:rsidP="008F1AFF">
      <w:pPr>
        <w:shd w:val="clear" w:color="auto" w:fill="FFFFFF"/>
        <w:spacing w:after="0" w:line="240" w:lineRule="auto"/>
        <w:textAlignment w:val="baseline"/>
        <w:rPr>
          <w:rFonts w:eastAsia="Times New Roman" w:cstheme="minorHAnsi"/>
          <w:b/>
          <w:bCs/>
          <w:sz w:val="28"/>
          <w:szCs w:val="28"/>
        </w:rPr>
      </w:pPr>
      <w:r w:rsidRPr="00DB3759">
        <w:rPr>
          <w:rFonts w:eastAsia="Times New Roman" w:cstheme="minorHAnsi"/>
          <w:b/>
          <w:bCs/>
          <w:sz w:val="28"/>
          <w:szCs w:val="28"/>
        </w:rPr>
        <w:t>Attorneys f</w:t>
      </w:r>
      <w:r w:rsidR="00995726" w:rsidRPr="00DB3759">
        <w:rPr>
          <w:rFonts w:eastAsia="Times New Roman" w:cstheme="minorHAnsi"/>
          <w:b/>
          <w:bCs/>
          <w:sz w:val="28"/>
          <w:szCs w:val="28"/>
        </w:rPr>
        <w:t xml:space="preserve">or </w:t>
      </w:r>
      <w:r w:rsidR="00B27723">
        <w:rPr>
          <w:rFonts w:eastAsia="Times New Roman" w:cstheme="minorHAnsi"/>
          <w:b/>
          <w:bCs/>
          <w:sz w:val="28"/>
          <w:szCs w:val="28"/>
        </w:rPr>
        <w:t>Plaintiff</w:t>
      </w:r>
      <w:r w:rsidR="00180CE7">
        <w:rPr>
          <w:rFonts w:eastAsia="Times New Roman" w:cstheme="minorHAnsi"/>
          <w:b/>
          <w:bCs/>
          <w:sz w:val="28"/>
          <w:szCs w:val="28"/>
        </w:rPr>
        <w:t>:</w:t>
      </w:r>
      <w:r w:rsidR="008303F5">
        <w:rPr>
          <w:rFonts w:eastAsia="Times New Roman" w:cstheme="minorHAnsi"/>
          <w:b/>
          <w:bCs/>
          <w:sz w:val="28"/>
          <w:szCs w:val="28"/>
        </w:rPr>
        <w:t xml:space="preserve"> </w:t>
      </w:r>
    </w:p>
    <w:p w14:paraId="56A714EC" w14:textId="1B38B196" w:rsidR="001B6365" w:rsidRPr="001B6365" w:rsidRDefault="001B6365" w:rsidP="001B6365">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 xml:space="preserve">Lawrence </w:t>
      </w:r>
      <w:r w:rsidR="004D1B0F">
        <w:rPr>
          <w:rFonts w:eastAsia="Times New Roman" w:cstheme="minorHAnsi"/>
          <w:sz w:val="28"/>
          <w:szCs w:val="28"/>
        </w:rPr>
        <w:t xml:space="preserve">C. Hersh, </w:t>
      </w:r>
      <w:proofErr w:type="spellStart"/>
      <w:r w:rsidR="004D1B0F">
        <w:rPr>
          <w:rFonts w:eastAsia="Times New Roman" w:cstheme="minorHAnsi"/>
          <w:sz w:val="28"/>
          <w:szCs w:val="28"/>
        </w:rPr>
        <w:t>Rutheford</w:t>
      </w:r>
      <w:proofErr w:type="spellEnd"/>
      <w:r w:rsidR="004D1B0F">
        <w:rPr>
          <w:rFonts w:eastAsia="Times New Roman" w:cstheme="minorHAnsi"/>
          <w:sz w:val="28"/>
          <w:szCs w:val="28"/>
        </w:rPr>
        <w:t xml:space="preserve">, New Jersey. </w:t>
      </w:r>
    </w:p>
    <w:p w14:paraId="1E1B0A0B" w14:textId="77777777" w:rsidR="00E37BC7" w:rsidRDefault="00E37BC7" w:rsidP="00E37BC7">
      <w:pPr>
        <w:shd w:val="clear" w:color="auto" w:fill="FFFFFF"/>
        <w:spacing w:after="0" w:line="280" w:lineRule="atLeast"/>
        <w:textAlignment w:val="baseline"/>
        <w:outlineLvl w:val="1"/>
        <w:rPr>
          <w:rFonts w:eastAsia="Times New Roman" w:cstheme="minorHAnsi"/>
          <w:sz w:val="28"/>
          <w:szCs w:val="28"/>
        </w:rPr>
      </w:pPr>
    </w:p>
    <w:p w14:paraId="3704D94B" w14:textId="23ABCC59" w:rsidR="00C35688" w:rsidRPr="00C35688" w:rsidRDefault="007E13A4" w:rsidP="00C35688">
      <w:pPr>
        <w:shd w:val="clear" w:color="auto" w:fill="FFFFFF"/>
        <w:spacing w:after="0" w:line="240" w:lineRule="auto"/>
        <w:textAlignment w:val="baseline"/>
        <w:rPr>
          <w:rFonts w:eastAsia="Times New Roman" w:cstheme="minorHAnsi"/>
          <w:b/>
          <w:bCs/>
          <w:sz w:val="28"/>
          <w:szCs w:val="28"/>
        </w:rPr>
      </w:pPr>
      <w:r w:rsidRPr="00DB3759">
        <w:rPr>
          <w:rFonts w:eastAsia="Times New Roman" w:cstheme="minorHAnsi"/>
          <w:b/>
          <w:bCs/>
          <w:sz w:val="28"/>
          <w:szCs w:val="28"/>
        </w:rPr>
        <w:t xml:space="preserve">Attorneys for </w:t>
      </w:r>
      <w:r>
        <w:rPr>
          <w:rFonts w:eastAsia="Times New Roman" w:cstheme="minorHAnsi"/>
          <w:b/>
          <w:bCs/>
          <w:sz w:val="28"/>
          <w:szCs w:val="28"/>
        </w:rPr>
        <w:t>Defendant:</w:t>
      </w:r>
    </w:p>
    <w:p w14:paraId="21CB2D38" w14:textId="5C3BEC2D" w:rsidR="00880025" w:rsidRDefault="00E37BC7" w:rsidP="00AD26B0">
      <w:pPr>
        <w:shd w:val="clear" w:color="auto" w:fill="FFFFFF"/>
        <w:spacing w:after="0" w:line="240" w:lineRule="auto"/>
        <w:textAlignment w:val="baseline"/>
        <w:rPr>
          <w:rFonts w:eastAsia="Times New Roman" w:cstheme="minorHAnsi"/>
          <w:sz w:val="28"/>
          <w:szCs w:val="28"/>
        </w:rPr>
      </w:pPr>
      <w:r w:rsidRPr="00E37BC7">
        <w:rPr>
          <w:rFonts w:eastAsia="Times New Roman" w:cstheme="minorHAnsi"/>
          <w:sz w:val="28"/>
          <w:szCs w:val="28"/>
        </w:rPr>
        <w:t xml:space="preserve">Morgan </w:t>
      </w:r>
      <w:proofErr w:type="spellStart"/>
      <w:r w:rsidRPr="00E37BC7">
        <w:rPr>
          <w:rFonts w:eastAsia="Times New Roman" w:cstheme="minorHAnsi"/>
          <w:sz w:val="28"/>
          <w:szCs w:val="28"/>
        </w:rPr>
        <w:t>Virgina</w:t>
      </w:r>
      <w:proofErr w:type="spellEnd"/>
      <w:r w:rsidRPr="00E37BC7">
        <w:rPr>
          <w:rFonts w:eastAsia="Times New Roman" w:cstheme="minorHAnsi"/>
          <w:sz w:val="28"/>
          <w:szCs w:val="28"/>
        </w:rPr>
        <w:t xml:space="preserve"> Manley, Smith, Gambrell &amp; Russel, LLP, New York, New York.</w:t>
      </w:r>
    </w:p>
    <w:p w14:paraId="1AF2AE99" w14:textId="77777777" w:rsidR="00E37BC7" w:rsidRDefault="00E37BC7" w:rsidP="00AD26B0">
      <w:pPr>
        <w:shd w:val="clear" w:color="auto" w:fill="FFFFFF"/>
        <w:spacing w:after="0" w:line="240" w:lineRule="auto"/>
        <w:textAlignment w:val="baseline"/>
        <w:rPr>
          <w:rFonts w:eastAsia="Times New Roman" w:cstheme="minorHAnsi"/>
          <w:sz w:val="28"/>
          <w:szCs w:val="28"/>
        </w:rPr>
      </w:pPr>
    </w:p>
    <w:p w14:paraId="4AC10ABB" w14:textId="463947EF" w:rsidR="009F0DE8" w:rsidRPr="009A523F" w:rsidRDefault="009F0DE8" w:rsidP="002D0260">
      <w:pPr>
        <w:shd w:val="clear" w:color="auto" w:fill="FFFFFF"/>
        <w:spacing w:after="0" w:line="240" w:lineRule="auto"/>
        <w:textAlignment w:val="baseline"/>
        <w:rPr>
          <w:rFonts w:eastAsia="Times New Roman" w:cstheme="minorHAnsi"/>
          <w:sz w:val="28"/>
          <w:szCs w:val="28"/>
        </w:rPr>
      </w:pPr>
      <w:r w:rsidRPr="009A523F">
        <w:rPr>
          <w:rFonts w:eastAsia="Times New Roman" w:cstheme="minorHAnsi"/>
          <w:i/>
          <w:iCs/>
          <w:sz w:val="28"/>
          <w:szCs w:val="28"/>
        </w:rPr>
        <w:t>ACA’s Daily Decision is powered by ACA’s Litigation Advocacy and Compliance Teams.</w:t>
      </w:r>
    </w:p>
    <w:p w14:paraId="6AC58511" w14:textId="2BB928BE" w:rsidR="009F0DE8" w:rsidRPr="009A523F" w:rsidRDefault="009F0DE8" w:rsidP="009F0DE8">
      <w:pPr>
        <w:numPr>
          <w:ilvl w:val="0"/>
          <w:numId w:val="3"/>
        </w:numPr>
        <w:shd w:val="clear" w:color="auto" w:fill="FFFFFF"/>
        <w:spacing w:after="0" w:line="240" w:lineRule="auto"/>
        <w:textAlignment w:val="baseline"/>
        <w:rPr>
          <w:rFonts w:eastAsia="Times New Roman" w:cstheme="minorHAnsi"/>
          <w:sz w:val="28"/>
          <w:szCs w:val="28"/>
        </w:rPr>
      </w:pPr>
      <w:r w:rsidRPr="009A523F">
        <w:rPr>
          <w:rFonts w:eastAsia="Times New Roman" w:cstheme="minorHAnsi"/>
          <w:sz w:val="28"/>
          <w:szCs w:val="28"/>
        </w:rPr>
        <w:t>If you’ve recently obtained a judicial opinion that might benefit other ACA members, email it to us:</w:t>
      </w:r>
      <w:r w:rsidR="00D33F4A" w:rsidRPr="00D33F4A">
        <w:rPr>
          <w:rFonts w:eastAsia="Times New Roman" w:cstheme="minorHAnsi"/>
          <w:sz w:val="28"/>
          <w:szCs w:val="28"/>
        </w:rPr>
        <w:t xml:space="preserve"> </w:t>
      </w:r>
      <w:hyperlink r:id="rId11" w:history="1">
        <w:r w:rsidR="00AD2BE6" w:rsidRPr="00BE1529">
          <w:rPr>
            <w:rStyle w:val="Hyperlink"/>
            <w:rFonts w:eastAsia="Times New Roman" w:cstheme="minorHAnsi"/>
            <w:sz w:val="28"/>
            <w:szCs w:val="28"/>
          </w:rPr>
          <w:t>dailydecision@acainternational.org</w:t>
        </w:r>
      </w:hyperlink>
      <w:r w:rsidR="00AD2BE6">
        <w:rPr>
          <w:rFonts w:eastAsia="Times New Roman" w:cstheme="minorHAnsi"/>
          <w:sz w:val="28"/>
          <w:szCs w:val="28"/>
        </w:rPr>
        <w:t xml:space="preserve">. </w:t>
      </w:r>
    </w:p>
    <w:p w14:paraId="368ED4E9" w14:textId="61272F7C" w:rsidR="009F0DE8" w:rsidRDefault="009F0DE8" w:rsidP="009F0DE8">
      <w:pPr>
        <w:numPr>
          <w:ilvl w:val="0"/>
          <w:numId w:val="3"/>
        </w:numPr>
        <w:shd w:val="clear" w:color="auto" w:fill="FFFFFF"/>
        <w:spacing w:after="0" w:line="240" w:lineRule="auto"/>
        <w:textAlignment w:val="baseline"/>
        <w:rPr>
          <w:rFonts w:eastAsia="Times New Roman" w:cstheme="minorHAnsi"/>
          <w:sz w:val="28"/>
          <w:szCs w:val="28"/>
        </w:rPr>
      </w:pPr>
      <w:r w:rsidRPr="009A523F">
        <w:rPr>
          <w:rFonts w:eastAsia="Times New Roman" w:cstheme="minorHAnsi"/>
          <w:sz w:val="28"/>
          <w:szCs w:val="28"/>
        </w:rPr>
        <w:t>Join the discussion on legal and compliance topics with your fellow members on the Members Attorney Program community on The Hub. Simply log on to </w:t>
      </w:r>
      <w:hyperlink r:id="rId12" w:history="1">
        <w:r w:rsidRPr="009A523F">
          <w:rPr>
            <w:rStyle w:val="Hyperlink"/>
            <w:rFonts w:eastAsia="Times New Roman" w:cstheme="minorHAnsi"/>
            <w:sz w:val="28"/>
            <w:szCs w:val="28"/>
          </w:rPr>
          <w:t>The Hub</w:t>
        </w:r>
      </w:hyperlink>
      <w:r w:rsidRPr="009A523F">
        <w:rPr>
          <w:rFonts w:eastAsia="Times New Roman" w:cstheme="minorHAnsi"/>
          <w:sz w:val="28"/>
          <w:szCs w:val="28"/>
        </w:rPr>
        <w:t> and select Members Attorney Program under the Groups menu.</w:t>
      </w:r>
    </w:p>
    <w:p w14:paraId="375581BD" w14:textId="77777777" w:rsidR="0046634D" w:rsidRPr="009A523F" w:rsidRDefault="0046634D" w:rsidP="0046634D">
      <w:pPr>
        <w:shd w:val="clear" w:color="auto" w:fill="FFFFFF"/>
        <w:spacing w:after="0" w:line="240" w:lineRule="auto"/>
        <w:textAlignment w:val="baseline"/>
        <w:rPr>
          <w:rFonts w:eastAsia="Times New Roman" w:cstheme="minorHAnsi"/>
          <w:sz w:val="28"/>
          <w:szCs w:val="28"/>
        </w:rPr>
      </w:pPr>
    </w:p>
    <w:p w14:paraId="775014E8" w14:textId="3C9C3161" w:rsidR="001857A1" w:rsidRDefault="001857A1" w:rsidP="001857A1">
      <w:pPr>
        <w:shd w:val="clear" w:color="auto" w:fill="FFFFFF"/>
        <w:spacing w:after="0" w:line="240" w:lineRule="auto"/>
        <w:textAlignment w:val="baseline"/>
        <w:rPr>
          <w:rFonts w:eastAsia="Times New Roman" w:cstheme="minorHAnsi"/>
          <w:sz w:val="28"/>
          <w:szCs w:val="28"/>
        </w:rPr>
      </w:pPr>
    </w:p>
    <w:p w14:paraId="4C6BC0D3" w14:textId="6378F5BD" w:rsidR="001857A1" w:rsidRPr="00BC28C5" w:rsidRDefault="001857A1" w:rsidP="001857A1">
      <w:pPr>
        <w:shd w:val="clear" w:color="auto" w:fill="FFFFFF"/>
        <w:spacing w:after="0" w:line="240" w:lineRule="auto"/>
        <w:textAlignment w:val="baseline"/>
        <w:rPr>
          <w:rFonts w:eastAsia="Times New Roman" w:cstheme="minorHAnsi"/>
          <w:sz w:val="28"/>
          <w:szCs w:val="28"/>
        </w:rPr>
      </w:pPr>
    </w:p>
    <w:sectPr w:rsidR="001857A1" w:rsidRPr="00BC28C5" w:rsidSect="00BB2D09">
      <w:head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F88B" w14:textId="77777777" w:rsidR="00923F27" w:rsidRDefault="00923F27" w:rsidP="006F45A7">
      <w:pPr>
        <w:spacing w:after="0" w:line="240" w:lineRule="auto"/>
      </w:pPr>
      <w:r>
        <w:separator/>
      </w:r>
    </w:p>
  </w:endnote>
  <w:endnote w:type="continuationSeparator" w:id="0">
    <w:p w14:paraId="6CC70235" w14:textId="77777777" w:rsidR="00923F27" w:rsidRDefault="00923F27" w:rsidP="006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FBCF" w14:textId="77777777" w:rsidR="00923F27" w:rsidRDefault="00923F27" w:rsidP="006F45A7">
      <w:pPr>
        <w:spacing w:after="0" w:line="240" w:lineRule="auto"/>
      </w:pPr>
      <w:r>
        <w:separator/>
      </w:r>
    </w:p>
  </w:footnote>
  <w:footnote w:type="continuationSeparator" w:id="0">
    <w:p w14:paraId="0F2374A5" w14:textId="77777777" w:rsidR="00923F27" w:rsidRDefault="00923F27" w:rsidP="006F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FF9" w14:textId="6E5ADE54" w:rsidR="006F45A7" w:rsidRDefault="006F45A7">
    <w:pPr>
      <w:pStyle w:val="Header"/>
    </w:pPr>
    <w:r>
      <w:t xml:space="preserve">Title: 60 </w:t>
    </w:r>
    <w:r w:rsidR="003C39C9">
      <w:t xml:space="preserve">characters;  </w:t>
    </w:r>
    <w:r>
      <w:t xml:space="preserve">   Description: 160 characters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15562"/>
    <w:multiLevelType w:val="hybridMultilevel"/>
    <w:tmpl w:val="FA94895E"/>
    <w:lvl w:ilvl="0" w:tplc="FFFFFFFF">
      <w:start w:val="1"/>
      <w:numFmt w:val="decimal"/>
      <w:lvlText w:val="%1."/>
      <w:lvlJc w:val="center"/>
      <w:pPr>
        <w:ind w:left="720" w:hanging="360"/>
      </w:pPr>
      <w:rPr>
        <w:rFonts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9C09CB"/>
    <w:multiLevelType w:val="hybridMultilevel"/>
    <w:tmpl w:val="27C05CF8"/>
    <w:lvl w:ilvl="0" w:tplc="97D40EE6">
      <w:start w:val="1"/>
      <w:numFmt w:val="decimal"/>
      <w:lvlText w:val="%1."/>
      <w:lvlJc w:val="left"/>
      <w:pPr>
        <w:ind w:left="1080" w:hanging="360"/>
      </w:pPr>
      <w:rPr>
        <w:rFonts w:ascii="Arial" w:hAnsi="Arial" w:cs="Arial" w:hint="default"/>
        <w:b w:val="0"/>
        <w:bCs w:val="0"/>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2C76FC6"/>
    <w:multiLevelType w:val="hybridMultilevel"/>
    <w:tmpl w:val="00EA5272"/>
    <w:lvl w:ilvl="0" w:tplc="FFFFFFFF">
      <w:start w:val="1"/>
      <w:numFmt w:val="decimal"/>
      <w:lvlText w:val="%1."/>
      <w:lvlJc w:val="left"/>
      <w:pPr>
        <w:ind w:left="720" w:hanging="360"/>
      </w:pPr>
      <w:rPr>
        <w:rFonts w:ascii="Arial" w:hAnsi="Arial" w:cs="Arial" w:hint="default"/>
        <w:b/>
        <w:bCs/>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B12863"/>
    <w:multiLevelType w:val="hybridMultilevel"/>
    <w:tmpl w:val="B5C03910"/>
    <w:lvl w:ilvl="0" w:tplc="FFFFFFFF">
      <w:start w:val="1"/>
      <w:numFmt w:val="decimal"/>
      <w:lvlText w:val="%1."/>
      <w:lvlJc w:val="center"/>
      <w:pPr>
        <w:ind w:left="720" w:hanging="360"/>
      </w:pPr>
      <w:rPr>
        <w:rFonts w:hint="default"/>
        <w:b/>
        <w:bCs/>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0C62DB"/>
    <w:multiLevelType w:val="hybridMultilevel"/>
    <w:tmpl w:val="890C39F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36BC1A64"/>
    <w:multiLevelType w:val="hybridMultilevel"/>
    <w:tmpl w:val="4D1C8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0B7915"/>
    <w:multiLevelType w:val="hybridMultilevel"/>
    <w:tmpl w:val="F8B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2645E"/>
    <w:multiLevelType w:val="hybridMultilevel"/>
    <w:tmpl w:val="54B6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215C7"/>
    <w:multiLevelType w:val="hybridMultilevel"/>
    <w:tmpl w:val="43B6F4B6"/>
    <w:lvl w:ilvl="0" w:tplc="E4BCB096">
      <w:start w:val="1"/>
      <w:numFmt w:val="decimal"/>
      <w:lvlText w:val="%1."/>
      <w:lvlJc w:val="left"/>
      <w:pPr>
        <w:ind w:left="720" w:hanging="360"/>
      </w:pPr>
      <w:rPr>
        <w:b/>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0694B"/>
    <w:multiLevelType w:val="hybridMultilevel"/>
    <w:tmpl w:val="B340555A"/>
    <w:lvl w:ilvl="0" w:tplc="FFFFFFFF">
      <w:start w:val="1"/>
      <w:numFmt w:val="decimal"/>
      <w:lvlText w:val="%1."/>
      <w:lvlJc w:val="center"/>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44606"/>
    <w:multiLevelType w:val="hybridMultilevel"/>
    <w:tmpl w:val="59AA44F4"/>
    <w:lvl w:ilvl="0" w:tplc="10CA5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782454">
    <w:abstractNumId w:val="7"/>
  </w:num>
  <w:num w:numId="2" w16cid:durableId="1334838553">
    <w:abstractNumId w:val="5"/>
  </w:num>
  <w:num w:numId="3" w16cid:durableId="610211386">
    <w:abstractNumId w:val="0"/>
  </w:num>
  <w:num w:numId="4" w16cid:durableId="1360013616">
    <w:abstractNumId w:val="4"/>
  </w:num>
  <w:num w:numId="5" w16cid:durableId="1486823501">
    <w:abstractNumId w:val="8"/>
  </w:num>
  <w:num w:numId="6" w16cid:durableId="1071082883">
    <w:abstractNumId w:val="11"/>
  </w:num>
  <w:num w:numId="7" w16cid:durableId="1679696133">
    <w:abstractNumId w:val="10"/>
  </w:num>
  <w:num w:numId="8" w16cid:durableId="253369358">
    <w:abstractNumId w:val="1"/>
  </w:num>
  <w:num w:numId="9" w16cid:durableId="1381244705">
    <w:abstractNumId w:val="9"/>
  </w:num>
  <w:num w:numId="10" w16cid:durableId="1764036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282145">
    <w:abstractNumId w:val="3"/>
  </w:num>
  <w:num w:numId="12" w16cid:durableId="1879123003">
    <w:abstractNumId w:val="2"/>
  </w:num>
  <w:num w:numId="13" w16cid:durableId="18178690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Rosso">
    <w15:presenceInfo w15:providerId="AD" w15:userId="S::rosso@acainternational.org::be590132-1c2b-4ee9-af5f-cf79437b78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4F"/>
    <w:rsid w:val="00000096"/>
    <w:rsid w:val="000000D3"/>
    <w:rsid w:val="0000034D"/>
    <w:rsid w:val="00000482"/>
    <w:rsid w:val="00000959"/>
    <w:rsid w:val="00000B30"/>
    <w:rsid w:val="000026A6"/>
    <w:rsid w:val="000028AC"/>
    <w:rsid w:val="00002C8F"/>
    <w:rsid w:val="00002F2E"/>
    <w:rsid w:val="0000374A"/>
    <w:rsid w:val="0000383B"/>
    <w:rsid w:val="00003928"/>
    <w:rsid w:val="00003B1D"/>
    <w:rsid w:val="00003E04"/>
    <w:rsid w:val="00004E64"/>
    <w:rsid w:val="00004E80"/>
    <w:rsid w:val="00005076"/>
    <w:rsid w:val="00005163"/>
    <w:rsid w:val="000052B8"/>
    <w:rsid w:val="000053A0"/>
    <w:rsid w:val="0000542F"/>
    <w:rsid w:val="00005B4F"/>
    <w:rsid w:val="0000670B"/>
    <w:rsid w:val="00006740"/>
    <w:rsid w:val="00006995"/>
    <w:rsid w:val="00007370"/>
    <w:rsid w:val="00007810"/>
    <w:rsid w:val="00007D0C"/>
    <w:rsid w:val="00007E48"/>
    <w:rsid w:val="00007EE9"/>
    <w:rsid w:val="00010295"/>
    <w:rsid w:val="0001043B"/>
    <w:rsid w:val="0001096C"/>
    <w:rsid w:val="00010A1B"/>
    <w:rsid w:val="00010CBE"/>
    <w:rsid w:val="00010EBE"/>
    <w:rsid w:val="00010FCC"/>
    <w:rsid w:val="0001129D"/>
    <w:rsid w:val="00011700"/>
    <w:rsid w:val="00011701"/>
    <w:rsid w:val="00011A3B"/>
    <w:rsid w:val="00011C3F"/>
    <w:rsid w:val="00012263"/>
    <w:rsid w:val="0001229F"/>
    <w:rsid w:val="000129D7"/>
    <w:rsid w:val="00012E40"/>
    <w:rsid w:val="000142C4"/>
    <w:rsid w:val="0001463B"/>
    <w:rsid w:val="00014725"/>
    <w:rsid w:val="000149F2"/>
    <w:rsid w:val="00014B1C"/>
    <w:rsid w:val="00014C63"/>
    <w:rsid w:val="00015129"/>
    <w:rsid w:val="00015592"/>
    <w:rsid w:val="00015880"/>
    <w:rsid w:val="00015EBD"/>
    <w:rsid w:val="00015ECB"/>
    <w:rsid w:val="00016439"/>
    <w:rsid w:val="00016802"/>
    <w:rsid w:val="00016FAF"/>
    <w:rsid w:val="000174B6"/>
    <w:rsid w:val="000179C0"/>
    <w:rsid w:val="00017B32"/>
    <w:rsid w:val="00020113"/>
    <w:rsid w:val="0002019C"/>
    <w:rsid w:val="0002046F"/>
    <w:rsid w:val="000205EB"/>
    <w:rsid w:val="0002118C"/>
    <w:rsid w:val="00022256"/>
    <w:rsid w:val="000223C9"/>
    <w:rsid w:val="00022567"/>
    <w:rsid w:val="000229D3"/>
    <w:rsid w:val="00022DF3"/>
    <w:rsid w:val="0002371E"/>
    <w:rsid w:val="00023784"/>
    <w:rsid w:val="0002384B"/>
    <w:rsid w:val="00023932"/>
    <w:rsid w:val="000240D6"/>
    <w:rsid w:val="0002411D"/>
    <w:rsid w:val="000245D7"/>
    <w:rsid w:val="00024BD6"/>
    <w:rsid w:val="00024CD5"/>
    <w:rsid w:val="00024DDA"/>
    <w:rsid w:val="00025176"/>
    <w:rsid w:val="00025438"/>
    <w:rsid w:val="00026A25"/>
    <w:rsid w:val="00026C19"/>
    <w:rsid w:val="0002726B"/>
    <w:rsid w:val="00027429"/>
    <w:rsid w:val="0002767B"/>
    <w:rsid w:val="00027B16"/>
    <w:rsid w:val="00027C7A"/>
    <w:rsid w:val="0003088C"/>
    <w:rsid w:val="000311AF"/>
    <w:rsid w:val="000314B4"/>
    <w:rsid w:val="00031883"/>
    <w:rsid w:val="00031913"/>
    <w:rsid w:val="00031AAB"/>
    <w:rsid w:val="00031AF3"/>
    <w:rsid w:val="00031CF7"/>
    <w:rsid w:val="00031F5E"/>
    <w:rsid w:val="00032116"/>
    <w:rsid w:val="0003217D"/>
    <w:rsid w:val="0003218E"/>
    <w:rsid w:val="00032221"/>
    <w:rsid w:val="000324CE"/>
    <w:rsid w:val="00032791"/>
    <w:rsid w:val="00032AD4"/>
    <w:rsid w:val="00032BD9"/>
    <w:rsid w:val="00033011"/>
    <w:rsid w:val="00033106"/>
    <w:rsid w:val="00033449"/>
    <w:rsid w:val="00033A42"/>
    <w:rsid w:val="00033DDE"/>
    <w:rsid w:val="00033EFA"/>
    <w:rsid w:val="0003430B"/>
    <w:rsid w:val="00034853"/>
    <w:rsid w:val="00034D51"/>
    <w:rsid w:val="0003553C"/>
    <w:rsid w:val="00035A67"/>
    <w:rsid w:val="0003665E"/>
    <w:rsid w:val="0003676F"/>
    <w:rsid w:val="0003679B"/>
    <w:rsid w:val="00036FAE"/>
    <w:rsid w:val="00037303"/>
    <w:rsid w:val="000374A0"/>
    <w:rsid w:val="0003796E"/>
    <w:rsid w:val="00037A01"/>
    <w:rsid w:val="00040693"/>
    <w:rsid w:val="0004089A"/>
    <w:rsid w:val="0004091E"/>
    <w:rsid w:val="00041197"/>
    <w:rsid w:val="00041348"/>
    <w:rsid w:val="00041627"/>
    <w:rsid w:val="00041AC1"/>
    <w:rsid w:val="0004288C"/>
    <w:rsid w:val="000428E1"/>
    <w:rsid w:val="0004299C"/>
    <w:rsid w:val="000431B2"/>
    <w:rsid w:val="000437CE"/>
    <w:rsid w:val="00043B07"/>
    <w:rsid w:val="00043DA7"/>
    <w:rsid w:val="00044441"/>
    <w:rsid w:val="00044852"/>
    <w:rsid w:val="00044961"/>
    <w:rsid w:val="000451EB"/>
    <w:rsid w:val="00045810"/>
    <w:rsid w:val="00045946"/>
    <w:rsid w:val="00045B52"/>
    <w:rsid w:val="00045C9E"/>
    <w:rsid w:val="00046084"/>
    <w:rsid w:val="000461C6"/>
    <w:rsid w:val="0004622A"/>
    <w:rsid w:val="00046600"/>
    <w:rsid w:val="000467B5"/>
    <w:rsid w:val="00047583"/>
    <w:rsid w:val="00047F32"/>
    <w:rsid w:val="00050141"/>
    <w:rsid w:val="00050340"/>
    <w:rsid w:val="00050505"/>
    <w:rsid w:val="00050881"/>
    <w:rsid w:val="000508E0"/>
    <w:rsid w:val="00050EFA"/>
    <w:rsid w:val="000512CC"/>
    <w:rsid w:val="000516D6"/>
    <w:rsid w:val="00051AE0"/>
    <w:rsid w:val="00051AF7"/>
    <w:rsid w:val="00051B3E"/>
    <w:rsid w:val="00051CA1"/>
    <w:rsid w:val="00051E81"/>
    <w:rsid w:val="000523F1"/>
    <w:rsid w:val="000527BD"/>
    <w:rsid w:val="00052809"/>
    <w:rsid w:val="00052A3E"/>
    <w:rsid w:val="00052CA4"/>
    <w:rsid w:val="00052EAB"/>
    <w:rsid w:val="0005314E"/>
    <w:rsid w:val="00053583"/>
    <w:rsid w:val="000535D3"/>
    <w:rsid w:val="00053B51"/>
    <w:rsid w:val="00053B82"/>
    <w:rsid w:val="00054161"/>
    <w:rsid w:val="000545AF"/>
    <w:rsid w:val="00054696"/>
    <w:rsid w:val="00055616"/>
    <w:rsid w:val="000556D2"/>
    <w:rsid w:val="00055C57"/>
    <w:rsid w:val="00055C7C"/>
    <w:rsid w:val="00056A57"/>
    <w:rsid w:val="00056DDB"/>
    <w:rsid w:val="00056E65"/>
    <w:rsid w:val="00057A6B"/>
    <w:rsid w:val="00057C96"/>
    <w:rsid w:val="00057E4E"/>
    <w:rsid w:val="00060329"/>
    <w:rsid w:val="000604DB"/>
    <w:rsid w:val="000604F6"/>
    <w:rsid w:val="000605A3"/>
    <w:rsid w:val="000605C9"/>
    <w:rsid w:val="00060779"/>
    <w:rsid w:val="00060AFB"/>
    <w:rsid w:val="00060FE0"/>
    <w:rsid w:val="00061002"/>
    <w:rsid w:val="00061640"/>
    <w:rsid w:val="00061883"/>
    <w:rsid w:val="0006199B"/>
    <w:rsid w:val="00061B0C"/>
    <w:rsid w:val="00061BDB"/>
    <w:rsid w:val="00062498"/>
    <w:rsid w:val="00062545"/>
    <w:rsid w:val="00062677"/>
    <w:rsid w:val="00062A66"/>
    <w:rsid w:val="00062B38"/>
    <w:rsid w:val="00062F78"/>
    <w:rsid w:val="00063214"/>
    <w:rsid w:val="00063D29"/>
    <w:rsid w:val="00063D34"/>
    <w:rsid w:val="00063D5F"/>
    <w:rsid w:val="00064319"/>
    <w:rsid w:val="000643CB"/>
    <w:rsid w:val="0006460B"/>
    <w:rsid w:val="00064988"/>
    <w:rsid w:val="00065874"/>
    <w:rsid w:val="00065C1F"/>
    <w:rsid w:val="00065EEE"/>
    <w:rsid w:val="000662EF"/>
    <w:rsid w:val="00066428"/>
    <w:rsid w:val="00066505"/>
    <w:rsid w:val="00066671"/>
    <w:rsid w:val="00066672"/>
    <w:rsid w:val="000666C1"/>
    <w:rsid w:val="00066800"/>
    <w:rsid w:val="000669FC"/>
    <w:rsid w:val="00066A01"/>
    <w:rsid w:val="00066A17"/>
    <w:rsid w:val="00066E7B"/>
    <w:rsid w:val="000673D4"/>
    <w:rsid w:val="0006793A"/>
    <w:rsid w:val="00067D9F"/>
    <w:rsid w:val="00067E79"/>
    <w:rsid w:val="000709CC"/>
    <w:rsid w:val="00070A77"/>
    <w:rsid w:val="00070CE9"/>
    <w:rsid w:val="000710F1"/>
    <w:rsid w:val="0007142E"/>
    <w:rsid w:val="0007147B"/>
    <w:rsid w:val="000715DF"/>
    <w:rsid w:val="00071CD2"/>
    <w:rsid w:val="0007215E"/>
    <w:rsid w:val="000726DB"/>
    <w:rsid w:val="00072A10"/>
    <w:rsid w:val="00073407"/>
    <w:rsid w:val="00073992"/>
    <w:rsid w:val="0007422D"/>
    <w:rsid w:val="00074303"/>
    <w:rsid w:val="00074432"/>
    <w:rsid w:val="0007451A"/>
    <w:rsid w:val="00074B58"/>
    <w:rsid w:val="0007501B"/>
    <w:rsid w:val="00075203"/>
    <w:rsid w:val="00075496"/>
    <w:rsid w:val="00075780"/>
    <w:rsid w:val="00075ACD"/>
    <w:rsid w:val="00075D88"/>
    <w:rsid w:val="00075E9C"/>
    <w:rsid w:val="00076CBA"/>
    <w:rsid w:val="00076F97"/>
    <w:rsid w:val="00076FB0"/>
    <w:rsid w:val="00077498"/>
    <w:rsid w:val="00077644"/>
    <w:rsid w:val="00077684"/>
    <w:rsid w:val="000777CA"/>
    <w:rsid w:val="0007796B"/>
    <w:rsid w:val="00077AC2"/>
    <w:rsid w:val="0008073B"/>
    <w:rsid w:val="0008086F"/>
    <w:rsid w:val="00080BD6"/>
    <w:rsid w:val="0008155C"/>
    <w:rsid w:val="00081F73"/>
    <w:rsid w:val="00082204"/>
    <w:rsid w:val="0008227A"/>
    <w:rsid w:val="000823F2"/>
    <w:rsid w:val="000825F0"/>
    <w:rsid w:val="0008264E"/>
    <w:rsid w:val="00082848"/>
    <w:rsid w:val="00082A21"/>
    <w:rsid w:val="00082A54"/>
    <w:rsid w:val="00083241"/>
    <w:rsid w:val="000833DF"/>
    <w:rsid w:val="00083592"/>
    <w:rsid w:val="00083881"/>
    <w:rsid w:val="00083A42"/>
    <w:rsid w:val="00083F38"/>
    <w:rsid w:val="00084096"/>
    <w:rsid w:val="000842FB"/>
    <w:rsid w:val="000846AD"/>
    <w:rsid w:val="000849A6"/>
    <w:rsid w:val="00084AD3"/>
    <w:rsid w:val="00084DC5"/>
    <w:rsid w:val="00084F55"/>
    <w:rsid w:val="00084FEF"/>
    <w:rsid w:val="00085279"/>
    <w:rsid w:val="000856A0"/>
    <w:rsid w:val="00086881"/>
    <w:rsid w:val="0008765A"/>
    <w:rsid w:val="00087B0C"/>
    <w:rsid w:val="00087D41"/>
    <w:rsid w:val="0009034C"/>
    <w:rsid w:val="0009042C"/>
    <w:rsid w:val="00090488"/>
    <w:rsid w:val="000907E0"/>
    <w:rsid w:val="000908EB"/>
    <w:rsid w:val="00090FA6"/>
    <w:rsid w:val="00091223"/>
    <w:rsid w:val="000915DD"/>
    <w:rsid w:val="000917F9"/>
    <w:rsid w:val="00091C31"/>
    <w:rsid w:val="000928B8"/>
    <w:rsid w:val="00092987"/>
    <w:rsid w:val="00092A32"/>
    <w:rsid w:val="00092AEE"/>
    <w:rsid w:val="00092BCF"/>
    <w:rsid w:val="00092C1F"/>
    <w:rsid w:val="0009304B"/>
    <w:rsid w:val="000930C5"/>
    <w:rsid w:val="00093710"/>
    <w:rsid w:val="00093D64"/>
    <w:rsid w:val="0009458B"/>
    <w:rsid w:val="00094D33"/>
    <w:rsid w:val="000951F0"/>
    <w:rsid w:val="000956DD"/>
    <w:rsid w:val="00095710"/>
    <w:rsid w:val="0009575B"/>
    <w:rsid w:val="00095997"/>
    <w:rsid w:val="00095AE0"/>
    <w:rsid w:val="0009647F"/>
    <w:rsid w:val="00096951"/>
    <w:rsid w:val="00096FD8"/>
    <w:rsid w:val="00097426"/>
    <w:rsid w:val="0009747B"/>
    <w:rsid w:val="00097518"/>
    <w:rsid w:val="0009769F"/>
    <w:rsid w:val="00097CCB"/>
    <w:rsid w:val="000A05E3"/>
    <w:rsid w:val="000A07D8"/>
    <w:rsid w:val="000A0981"/>
    <w:rsid w:val="000A0E75"/>
    <w:rsid w:val="000A195A"/>
    <w:rsid w:val="000A19BC"/>
    <w:rsid w:val="000A1E06"/>
    <w:rsid w:val="000A1F7D"/>
    <w:rsid w:val="000A2063"/>
    <w:rsid w:val="000A2327"/>
    <w:rsid w:val="000A2497"/>
    <w:rsid w:val="000A2657"/>
    <w:rsid w:val="000A2B40"/>
    <w:rsid w:val="000A2BE3"/>
    <w:rsid w:val="000A2D94"/>
    <w:rsid w:val="000A35B5"/>
    <w:rsid w:val="000A3704"/>
    <w:rsid w:val="000A3C80"/>
    <w:rsid w:val="000A3C89"/>
    <w:rsid w:val="000A3CAC"/>
    <w:rsid w:val="000A40CD"/>
    <w:rsid w:val="000A44C3"/>
    <w:rsid w:val="000A4586"/>
    <w:rsid w:val="000A4756"/>
    <w:rsid w:val="000A4903"/>
    <w:rsid w:val="000A4C6A"/>
    <w:rsid w:val="000A526D"/>
    <w:rsid w:val="000A52BF"/>
    <w:rsid w:val="000A55A9"/>
    <w:rsid w:val="000A5C91"/>
    <w:rsid w:val="000A635E"/>
    <w:rsid w:val="000A67F2"/>
    <w:rsid w:val="000A6832"/>
    <w:rsid w:val="000A6B1A"/>
    <w:rsid w:val="000A6D5F"/>
    <w:rsid w:val="000A6EF3"/>
    <w:rsid w:val="000A6F7B"/>
    <w:rsid w:val="000A7462"/>
    <w:rsid w:val="000A7797"/>
    <w:rsid w:val="000A7901"/>
    <w:rsid w:val="000B0302"/>
    <w:rsid w:val="000B078A"/>
    <w:rsid w:val="000B13A8"/>
    <w:rsid w:val="000B16AE"/>
    <w:rsid w:val="000B1786"/>
    <w:rsid w:val="000B17AA"/>
    <w:rsid w:val="000B185D"/>
    <w:rsid w:val="000B198F"/>
    <w:rsid w:val="000B1B22"/>
    <w:rsid w:val="000B1F0C"/>
    <w:rsid w:val="000B215B"/>
    <w:rsid w:val="000B263B"/>
    <w:rsid w:val="000B2721"/>
    <w:rsid w:val="000B2CD5"/>
    <w:rsid w:val="000B3256"/>
    <w:rsid w:val="000B37F3"/>
    <w:rsid w:val="000B3D2D"/>
    <w:rsid w:val="000B3D64"/>
    <w:rsid w:val="000B3F17"/>
    <w:rsid w:val="000B43E4"/>
    <w:rsid w:val="000B4413"/>
    <w:rsid w:val="000B4538"/>
    <w:rsid w:val="000B487F"/>
    <w:rsid w:val="000B48FC"/>
    <w:rsid w:val="000B565A"/>
    <w:rsid w:val="000B5A6D"/>
    <w:rsid w:val="000B5B34"/>
    <w:rsid w:val="000B66A3"/>
    <w:rsid w:val="000B675C"/>
    <w:rsid w:val="000B6989"/>
    <w:rsid w:val="000B76A6"/>
    <w:rsid w:val="000B7E6C"/>
    <w:rsid w:val="000C0256"/>
    <w:rsid w:val="000C09FB"/>
    <w:rsid w:val="000C1218"/>
    <w:rsid w:val="000C1513"/>
    <w:rsid w:val="000C1A2A"/>
    <w:rsid w:val="000C23CE"/>
    <w:rsid w:val="000C2645"/>
    <w:rsid w:val="000C27B8"/>
    <w:rsid w:val="000C287E"/>
    <w:rsid w:val="000C29AA"/>
    <w:rsid w:val="000C2A90"/>
    <w:rsid w:val="000C2CE0"/>
    <w:rsid w:val="000C2ECD"/>
    <w:rsid w:val="000C2ED0"/>
    <w:rsid w:val="000C2F75"/>
    <w:rsid w:val="000C33AA"/>
    <w:rsid w:val="000C376E"/>
    <w:rsid w:val="000C3850"/>
    <w:rsid w:val="000C3F49"/>
    <w:rsid w:val="000C3F8E"/>
    <w:rsid w:val="000C4446"/>
    <w:rsid w:val="000C44C0"/>
    <w:rsid w:val="000C4F90"/>
    <w:rsid w:val="000C5286"/>
    <w:rsid w:val="000C5344"/>
    <w:rsid w:val="000C54FD"/>
    <w:rsid w:val="000C5805"/>
    <w:rsid w:val="000C5C6A"/>
    <w:rsid w:val="000C5D49"/>
    <w:rsid w:val="000C5DAF"/>
    <w:rsid w:val="000C603A"/>
    <w:rsid w:val="000C60E1"/>
    <w:rsid w:val="000C617A"/>
    <w:rsid w:val="000C6D81"/>
    <w:rsid w:val="000C6E33"/>
    <w:rsid w:val="000C6E93"/>
    <w:rsid w:val="000C7117"/>
    <w:rsid w:val="000C7305"/>
    <w:rsid w:val="000C7620"/>
    <w:rsid w:val="000C76A9"/>
    <w:rsid w:val="000C79C7"/>
    <w:rsid w:val="000C7A09"/>
    <w:rsid w:val="000C7AD3"/>
    <w:rsid w:val="000C7E79"/>
    <w:rsid w:val="000D0488"/>
    <w:rsid w:val="000D05E1"/>
    <w:rsid w:val="000D07E9"/>
    <w:rsid w:val="000D0A60"/>
    <w:rsid w:val="000D0CA1"/>
    <w:rsid w:val="000D133B"/>
    <w:rsid w:val="000D1B72"/>
    <w:rsid w:val="000D2103"/>
    <w:rsid w:val="000D217C"/>
    <w:rsid w:val="000D23B0"/>
    <w:rsid w:val="000D2619"/>
    <w:rsid w:val="000D2B85"/>
    <w:rsid w:val="000D2F78"/>
    <w:rsid w:val="000D331D"/>
    <w:rsid w:val="000D35E2"/>
    <w:rsid w:val="000D375E"/>
    <w:rsid w:val="000D3B6B"/>
    <w:rsid w:val="000D3E98"/>
    <w:rsid w:val="000D3F1E"/>
    <w:rsid w:val="000D3FFD"/>
    <w:rsid w:val="000D4032"/>
    <w:rsid w:val="000D42F4"/>
    <w:rsid w:val="000D4446"/>
    <w:rsid w:val="000D4687"/>
    <w:rsid w:val="000D4789"/>
    <w:rsid w:val="000D47FC"/>
    <w:rsid w:val="000D4A33"/>
    <w:rsid w:val="000D4B07"/>
    <w:rsid w:val="000D5BDF"/>
    <w:rsid w:val="000D5BED"/>
    <w:rsid w:val="000D5FAF"/>
    <w:rsid w:val="000D600E"/>
    <w:rsid w:val="000D61B9"/>
    <w:rsid w:val="000D6362"/>
    <w:rsid w:val="000D66AD"/>
    <w:rsid w:val="000D686A"/>
    <w:rsid w:val="000D6C86"/>
    <w:rsid w:val="000D70AC"/>
    <w:rsid w:val="000D7114"/>
    <w:rsid w:val="000D712C"/>
    <w:rsid w:val="000D7196"/>
    <w:rsid w:val="000D730B"/>
    <w:rsid w:val="000D75C0"/>
    <w:rsid w:val="000D7692"/>
    <w:rsid w:val="000D7B1C"/>
    <w:rsid w:val="000E0552"/>
    <w:rsid w:val="000E0BBB"/>
    <w:rsid w:val="000E1101"/>
    <w:rsid w:val="000E1457"/>
    <w:rsid w:val="000E1792"/>
    <w:rsid w:val="000E1A0E"/>
    <w:rsid w:val="000E1B0A"/>
    <w:rsid w:val="000E1C01"/>
    <w:rsid w:val="000E1F6D"/>
    <w:rsid w:val="000E20CD"/>
    <w:rsid w:val="000E2514"/>
    <w:rsid w:val="000E2609"/>
    <w:rsid w:val="000E2DC5"/>
    <w:rsid w:val="000E2DC9"/>
    <w:rsid w:val="000E31B0"/>
    <w:rsid w:val="000E32BA"/>
    <w:rsid w:val="000E34E3"/>
    <w:rsid w:val="000E35A2"/>
    <w:rsid w:val="000E35E7"/>
    <w:rsid w:val="000E36C2"/>
    <w:rsid w:val="000E394E"/>
    <w:rsid w:val="000E3B12"/>
    <w:rsid w:val="000E3BBC"/>
    <w:rsid w:val="000E3F39"/>
    <w:rsid w:val="000E4547"/>
    <w:rsid w:val="000E457A"/>
    <w:rsid w:val="000E47D6"/>
    <w:rsid w:val="000E4868"/>
    <w:rsid w:val="000E4BAA"/>
    <w:rsid w:val="000E5102"/>
    <w:rsid w:val="000E513B"/>
    <w:rsid w:val="000E59E9"/>
    <w:rsid w:val="000E5A5E"/>
    <w:rsid w:val="000E5F08"/>
    <w:rsid w:val="000E63B2"/>
    <w:rsid w:val="000E6AC9"/>
    <w:rsid w:val="000E6C29"/>
    <w:rsid w:val="000E70CC"/>
    <w:rsid w:val="000E7100"/>
    <w:rsid w:val="000E7651"/>
    <w:rsid w:val="000E768F"/>
    <w:rsid w:val="000E77EA"/>
    <w:rsid w:val="000F0604"/>
    <w:rsid w:val="000F079F"/>
    <w:rsid w:val="000F0A8A"/>
    <w:rsid w:val="000F0B80"/>
    <w:rsid w:val="000F0F98"/>
    <w:rsid w:val="000F13FD"/>
    <w:rsid w:val="000F189A"/>
    <w:rsid w:val="000F1CF8"/>
    <w:rsid w:val="000F1D21"/>
    <w:rsid w:val="000F1ED1"/>
    <w:rsid w:val="000F20A1"/>
    <w:rsid w:val="000F231D"/>
    <w:rsid w:val="000F26C8"/>
    <w:rsid w:val="000F287B"/>
    <w:rsid w:val="000F3378"/>
    <w:rsid w:val="000F3383"/>
    <w:rsid w:val="000F4094"/>
    <w:rsid w:val="000F414C"/>
    <w:rsid w:val="000F474B"/>
    <w:rsid w:val="000F4A02"/>
    <w:rsid w:val="000F4A7D"/>
    <w:rsid w:val="000F4E0C"/>
    <w:rsid w:val="000F5030"/>
    <w:rsid w:val="000F549F"/>
    <w:rsid w:val="000F5ED8"/>
    <w:rsid w:val="000F619C"/>
    <w:rsid w:val="000F61F6"/>
    <w:rsid w:val="000F69DD"/>
    <w:rsid w:val="000F6AED"/>
    <w:rsid w:val="000F6BF6"/>
    <w:rsid w:val="000F6DE0"/>
    <w:rsid w:val="000F73C2"/>
    <w:rsid w:val="000F75A9"/>
    <w:rsid w:val="000F7933"/>
    <w:rsid w:val="000F7E71"/>
    <w:rsid w:val="000F7FBA"/>
    <w:rsid w:val="00100C8E"/>
    <w:rsid w:val="001014A2"/>
    <w:rsid w:val="001014DE"/>
    <w:rsid w:val="0010182F"/>
    <w:rsid w:val="00101C22"/>
    <w:rsid w:val="00101D11"/>
    <w:rsid w:val="00101E74"/>
    <w:rsid w:val="001025BF"/>
    <w:rsid w:val="00102927"/>
    <w:rsid w:val="00102A37"/>
    <w:rsid w:val="00102AB2"/>
    <w:rsid w:val="00102D4F"/>
    <w:rsid w:val="0010301F"/>
    <w:rsid w:val="001030B9"/>
    <w:rsid w:val="0010378B"/>
    <w:rsid w:val="0010393A"/>
    <w:rsid w:val="001039D1"/>
    <w:rsid w:val="00103E2B"/>
    <w:rsid w:val="0010448B"/>
    <w:rsid w:val="001048D6"/>
    <w:rsid w:val="001054B7"/>
    <w:rsid w:val="001054C0"/>
    <w:rsid w:val="00105797"/>
    <w:rsid w:val="001058BC"/>
    <w:rsid w:val="00105C5A"/>
    <w:rsid w:val="00105D9A"/>
    <w:rsid w:val="001061BD"/>
    <w:rsid w:val="0010639B"/>
    <w:rsid w:val="0010687D"/>
    <w:rsid w:val="00106AB5"/>
    <w:rsid w:val="00106E98"/>
    <w:rsid w:val="00106F68"/>
    <w:rsid w:val="001075B9"/>
    <w:rsid w:val="00107C16"/>
    <w:rsid w:val="00107CF7"/>
    <w:rsid w:val="001112F2"/>
    <w:rsid w:val="001114B7"/>
    <w:rsid w:val="0011155A"/>
    <w:rsid w:val="0011189F"/>
    <w:rsid w:val="00111AF0"/>
    <w:rsid w:val="00111B29"/>
    <w:rsid w:val="00111D14"/>
    <w:rsid w:val="0011240D"/>
    <w:rsid w:val="001124A3"/>
    <w:rsid w:val="00112503"/>
    <w:rsid w:val="00112999"/>
    <w:rsid w:val="00112ABB"/>
    <w:rsid w:val="00112BE6"/>
    <w:rsid w:val="00112C6A"/>
    <w:rsid w:val="001130E7"/>
    <w:rsid w:val="00113145"/>
    <w:rsid w:val="001135FD"/>
    <w:rsid w:val="0011360B"/>
    <w:rsid w:val="00113671"/>
    <w:rsid w:val="00113B00"/>
    <w:rsid w:val="0011419F"/>
    <w:rsid w:val="001141B7"/>
    <w:rsid w:val="001145B7"/>
    <w:rsid w:val="00114627"/>
    <w:rsid w:val="0011532F"/>
    <w:rsid w:val="00115486"/>
    <w:rsid w:val="00115585"/>
    <w:rsid w:val="001158D8"/>
    <w:rsid w:val="00115DF6"/>
    <w:rsid w:val="00116DC0"/>
    <w:rsid w:val="0011712E"/>
    <w:rsid w:val="0011744B"/>
    <w:rsid w:val="00117CA0"/>
    <w:rsid w:val="00117DCA"/>
    <w:rsid w:val="00117E8E"/>
    <w:rsid w:val="001201E4"/>
    <w:rsid w:val="0012049B"/>
    <w:rsid w:val="001205C2"/>
    <w:rsid w:val="001208E5"/>
    <w:rsid w:val="001209B3"/>
    <w:rsid w:val="00120A50"/>
    <w:rsid w:val="00120BAC"/>
    <w:rsid w:val="00120BF2"/>
    <w:rsid w:val="00121119"/>
    <w:rsid w:val="0012127C"/>
    <w:rsid w:val="00121358"/>
    <w:rsid w:val="00121747"/>
    <w:rsid w:val="0012194A"/>
    <w:rsid w:val="001219FB"/>
    <w:rsid w:val="00121A2A"/>
    <w:rsid w:val="00121F11"/>
    <w:rsid w:val="00122066"/>
    <w:rsid w:val="001222AC"/>
    <w:rsid w:val="00122800"/>
    <w:rsid w:val="0012292D"/>
    <w:rsid w:val="00122B83"/>
    <w:rsid w:val="00123547"/>
    <w:rsid w:val="0012359D"/>
    <w:rsid w:val="00123DC8"/>
    <w:rsid w:val="0012404D"/>
    <w:rsid w:val="0012411F"/>
    <w:rsid w:val="00124229"/>
    <w:rsid w:val="00124401"/>
    <w:rsid w:val="001245EE"/>
    <w:rsid w:val="00124EB0"/>
    <w:rsid w:val="00125282"/>
    <w:rsid w:val="0012559A"/>
    <w:rsid w:val="00125B53"/>
    <w:rsid w:val="0012637B"/>
    <w:rsid w:val="001276CF"/>
    <w:rsid w:val="00127862"/>
    <w:rsid w:val="00127984"/>
    <w:rsid w:val="00127A32"/>
    <w:rsid w:val="00127A85"/>
    <w:rsid w:val="00127B8A"/>
    <w:rsid w:val="00127C26"/>
    <w:rsid w:val="001300AD"/>
    <w:rsid w:val="00130393"/>
    <w:rsid w:val="001306E5"/>
    <w:rsid w:val="00130759"/>
    <w:rsid w:val="0013082F"/>
    <w:rsid w:val="00130A29"/>
    <w:rsid w:val="001311E7"/>
    <w:rsid w:val="00131687"/>
    <w:rsid w:val="001319ED"/>
    <w:rsid w:val="00131C28"/>
    <w:rsid w:val="00131E46"/>
    <w:rsid w:val="00132025"/>
    <w:rsid w:val="00132090"/>
    <w:rsid w:val="0013266F"/>
    <w:rsid w:val="0013282A"/>
    <w:rsid w:val="001329CA"/>
    <w:rsid w:val="00132AA4"/>
    <w:rsid w:val="00132BEF"/>
    <w:rsid w:val="00132C7A"/>
    <w:rsid w:val="001334B4"/>
    <w:rsid w:val="00133771"/>
    <w:rsid w:val="00133916"/>
    <w:rsid w:val="001340B0"/>
    <w:rsid w:val="00134335"/>
    <w:rsid w:val="001346B6"/>
    <w:rsid w:val="00134728"/>
    <w:rsid w:val="001350D8"/>
    <w:rsid w:val="001352DE"/>
    <w:rsid w:val="00135305"/>
    <w:rsid w:val="00135727"/>
    <w:rsid w:val="001357B0"/>
    <w:rsid w:val="0013687C"/>
    <w:rsid w:val="001369EC"/>
    <w:rsid w:val="00136E1D"/>
    <w:rsid w:val="00137046"/>
    <w:rsid w:val="00137661"/>
    <w:rsid w:val="0013787D"/>
    <w:rsid w:val="00137AC4"/>
    <w:rsid w:val="00137F9F"/>
    <w:rsid w:val="0014039E"/>
    <w:rsid w:val="001403AA"/>
    <w:rsid w:val="00140B4A"/>
    <w:rsid w:val="00141111"/>
    <w:rsid w:val="0014129F"/>
    <w:rsid w:val="00141A00"/>
    <w:rsid w:val="00142201"/>
    <w:rsid w:val="0014262D"/>
    <w:rsid w:val="00142763"/>
    <w:rsid w:val="001428C9"/>
    <w:rsid w:val="00142B23"/>
    <w:rsid w:val="0014322A"/>
    <w:rsid w:val="00143815"/>
    <w:rsid w:val="00143AC3"/>
    <w:rsid w:val="00143D8F"/>
    <w:rsid w:val="00143ECF"/>
    <w:rsid w:val="00144043"/>
    <w:rsid w:val="00144888"/>
    <w:rsid w:val="0014499C"/>
    <w:rsid w:val="001451BC"/>
    <w:rsid w:val="0014561F"/>
    <w:rsid w:val="0014574E"/>
    <w:rsid w:val="00145A1C"/>
    <w:rsid w:val="00145BB5"/>
    <w:rsid w:val="00145D13"/>
    <w:rsid w:val="00146019"/>
    <w:rsid w:val="0014642B"/>
    <w:rsid w:val="00146739"/>
    <w:rsid w:val="001468A5"/>
    <w:rsid w:val="00146923"/>
    <w:rsid w:val="00146B3E"/>
    <w:rsid w:val="00146D38"/>
    <w:rsid w:val="00146DD0"/>
    <w:rsid w:val="00146E48"/>
    <w:rsid w:val="001474B3"/>
    <w:rsid w:val="001476D4"/>
    <w:rsid w:val="00147FF3"/>
    <w:rsid w:val="0015068B"/>
    <w:rsid w:val="00150CD8"/>
    <w:rsid w:val="00150D3A"/>
    <w:rsid w:val="00151701"/>
    <w:rsid w:val="00151736"/>
    <w:rsid w:val="00151776"/>
    <w:rsid w:val="00151A5C"/>
    <w:rsid w:val="00151B85"/>
    <w:rsid w:val="0015256D"/>
    <w:rsid w:val="00152A29"/>
    <w:rsid w:val="00152BD1"/>
    <w:rsid w:val="00152FC3"/>
    <w:rsid w:val="001530DD"/>
    <w:rsid w:val="0015322B"/>
    <w:rsid w:val="0015355F"/>
    <w:rsid w:val="001536C6"/>
    <w:rsid w:val="00153D9A"/>
    <w:rsid w:val="001540D0"/>
    <w:rsid w:val="001540E1"/>
    <w:rsid w:val="001543E0"/>
    <w:rsid w:val="001544EE"/>
    <w:rsid w:val="00154C60"/>
    <w:rsid w:val="00154D48"/>
    <w:rsid w:val="00155763"/>
    <w:rsid w:val="0015582A"/>
    <w:rsid w:val="00155A98"/>
    <w:rsid w:val="0015609D"/>
    <w:rsid w:val="00156220"/>
    <w:rsid w:val="00156226"/>
    <w:rsid w:val="001563F7"/>
    <w:rsid w:val="00156909"/>
    <w:rsid w:val="00156A26"/>
    <w:rsid w:val="00156D11"/>
    <w:rsid w:val="00156EE9"/>
    <w:rsid w:val="00157A15"/>
    <w:rsid w:val="00157F8C"/>
    <w:rsid w:val="00157FE9"/>
    <w:rsid w:val="00160083"/>
    <w:rsid w:val="001603FE"/>
    <w:rsid w:val="001605C0"/>
    <w:rsid w:val="001608EB"/>
    <w:rsid w:val="00160E9B"/>
    <w:rsid w:val="00160EB5"/>
    <w:rsid w:val="00161831"/>
    <w:rsid w:val="00161B5D"/>
    <w:rsid w:val="00161DA3"/>
    <w:rsid w:val="00161F85"/>
    <w:rsid w:val="00162397"/>
    <w:rsid w:val="001631F9"/>
    <w:rsid w:val="00163411"/>
    <w:rsid w:val="00163DD8"/>
    <w:rsid w:val="00163FE8"/>
    <w:rsid w:val="00163FEE"/>
    <w:rsid w:val="001642EB"/>
    <w:rsid w:val="001647FD"/>
    <w:rsid w:val="00164A18"/>
    <w:rsid w:val="00164B00"/>
    <w:rsid w:val="00164B7D"/>
    <w:rsid w:val="0016525E"/>
    <w:rsid w:val="00165460"/>
    <w:rsid w:val="001655D3"/>
    <w:rsid w:val="001658F3"/>
    <w:rsid w:val="00165A3B"/>
    <w:rsid w:val="00165B09"/>
    <w:rsid w:val="0016648B"/>
    <w:rsid w:val="0016649F"/>
    <w:rsid w:val="00166B2A"/>
    <w:rsid w:val="00166C01"/>
    <w:rsid w:val="001673B7"/>
    <w:rsid w:val="001676AA"/>
    <w:rsid w:val="001679AD"/>
    <w:rsid w:val="0017001C"/>
    <w:rsid w:val="00170076"/>
    <w:rsid w:val="00170224"/>
    <w:rsid w:val="001705EC"/>
    <w:rsid w:val="00170713"/>
    <w:rsid w:val="00170C35"/>
    <w:rsid w:val="00170EAB"/>
    <w:rsid w:val="0017182E"/>
    <w:rsid w:val="0017197D"/>
    <w:rsid w:val="00171FE5"/>
    <w:rsid w:val="00172296"/>
    <w:rsid w:val="00172580"/>
    <w:rsid w:val="001727DE"/>
    <w:rsid w:val="00172BB6"/>
    <w:rsid w:val="0017324A"/>
    <w:rsid w:val="0017400E"/>
    <w:rsid w:val="00174F37"/>
    <w:rsid w:val="00174FA3"/>
    <w:rsid w:val="00175FA6"/>
    <w:rsid w:val="00176000"/>
    <w:rsid w:val="001761C5"/>
    <w:rsid w:val="00176432"/>
    <w:rsid w:val="00176D71"/>
    <w:rsid w:val="00176EC4"/>
    <w:rsid w:val="001771A1"/>
    <w:rsid w:val="001772D9"/>
    <w:rsid w:val="001774CE"/>
    <w:rsid w:val="00177733"/>
    <w:rsid w:val="00177829"/>
    <w:rsid w:val="00177E42"/>
    <w:rsid w:val="0018022A"/>
    <w:rsid w:val="0018052A"/>
    <w:rsid w:val="00180B2C"/>
    <w:rsid w:val="00180CE7"/>
    <w:rsid w:val="00180F07"/>
    <w:rsid w:val="00181521"/>
    <w:rsid w:val="00181BDB"/>
    <w:rsid w:val="001820E9"/>
    <w:rsid w:val="001825CC"/>
    <w:rsid w:val="001826ED"/>
    <w:rsid w:val="0018271B"/>
    <w:rsid w:val="00182762"/>
    <w:rsid w:val="00182B26"/>
    <w:rsid w:val="0018358B"/>
    <w:rsid w:val="00183A5E"/>
    <w:rsid w:val="00183C6C"/>
    <w:rsid w:val="00183D1C"/>
    <w:rsid w:val="00183FC6"/>
    <w:rsid w:val="001843BE"/>
    <w:rsid w:val="00184971"/>
    <w:rsid w:val="00184EBF"/>
    <w:rsid w:val="0018501E"/>
    <w:rsid w:val="00185125"/>
    <w:rsid w:val="00185485"/>
    <w:rsid w:val="00185486"/>
    <w:rsid w:val="001855E7"/>
    <w:rsid w:val="001857A1"/>
    <w:rsid w:val="001860CA"/>
    <w:rsid w:val="00186AEF"/>
    <w:rsid w:val="00186CDC"/>
    <w:rsid w:val="00186E1D"/>
    <w:rsid w:val="00187162"/>
    <w:rsid w:val="001871FF"/>
    <w:rsid w:val="001872AF"/>
    <w:rsid w:val="00187742"/>
    <w:rsid w:val="00187B6C"/>
    <w:rsid w:val="00187C3B"/>
    <w:rsid w:val="001900CE"/>
    <w:rsid w:val="001903B8"/>
    <w:rsid w:val="001907CE"/>
    <w:rsid w:val="00190D13"/>
    <w:rsid w:val="00190E0F"/>
    <w:rsid w:val="00190E29"/>
    <w:rsid w:val="00190E3B"/>
    <w:rsid w:val="00190F5D"/>
    <w:rsid w:val="00190FCD"/>
    <w:rsid w:val="0019154D"/>
    <w:rsid w:val="001915A7"/>
    <w:rsid w:val="0019189A"/>
    <w:rsid w:val="00192771"/>
    <w:rsid w:val="00192D94"/>
    <w:rsid w:val="00192DC7"/>
    <w:rsid w:val="0019334F"/>
    <w:rsid w:val="00193531"/>
    <w:rsid w:val="00193719"/>
    <w:rsid w:val="00193868"/>
    <w:rsid w:val="00193D5E"/>
    <w:rsid w:val="00194948"/>
    <w:rsid w:val="00194952"/>
    <w:rsid w:val="00194F48"/>
    <w:rsid w:val="001953EC"/>
    <w:rsid w:val="00195971"/>
    <w:rsid w:val="00195CB3"/>
    <w:rsid w:val="00195D01"/>
    <w:rsid w:val="00195ECE"/>
    <w:rsid w:val="00195F51"/>
    <w:rsid w:val="001964DB"/>
    <w:rsid w:val="00196677"/>
    <w:rsid w:val="00196CA3"/>
    <w:rsid w:val="00196DDE"/>
    <w:rsid w:val="0019718C"/>
    <w:rsid w:val="001974ED"/>
    <w:rsid w:val="00197761"/>
    <w:rsid w:val="001978E8"/>
    <w:rsid w:val="00197C1F"/>
    <w:rsid w:val="001A007D"/>
    <w:rsid w:val="001A07BD"/>
    <w:rsid w:val="001A0916"/>
    <w:rsid w:val="001A0BC1"/>
    <w:rsid w:val="001A0E99"/>
    <w:rsid w:val="001A14F2"/>
    <w:rsid w:val="001A1580"/>
    <w:rsid w:val="001A18A3"/>
    <w:rsid w:val="001A1C31"/>
    <w:rsid w:val="001A226B"/>
    <w:rsid w:val="001A2277"/>
    <w:rsid w:val="001A237C"/>
    <w:rsid w:val="001A2AAB"/>
    <w:rsid w:val="001A2B87"/>
    <w:rsid w:val="001A2C43"/>
    <w:rsid w:val="001A3466"/>
    <w:rsid w:val="001A36CA"/>
    <w:rsid w:val="001A3A0D"/>
    <w:rsid w:val="001A3E2E"/>
    <w:rsid w:val="001A454B"/>
    <w:rsid w:val="001A4588"/>
    <w:rsid w:val="001A5195"/>
    <w:rsid w:val="001A5564"/>
    <w:rsid w:val="001A563C"/>
    <w:rsid w:val="001A57D4"/>
    <w:rsid w:val="001A6149"/>
    <w:rsid w:val="001A629C"/>
    <w:rsid w:val="001A642E"/>
    <w:rsid w:val="001A694F"/>
    <w:rsid w:val="001A6A21"/>
    <w:rsid w:val="001A6DFA"/>
    <w:rsid w:val="001A70A6"/>
    <w:rsid w:val="001A7186"/>
    <w:rsid w:val="001A72C6"/>
    <w:rsid w:val="001A75C7"/>
    <w:rsid w:val="001A767C"/>
    <w:rsid w:val="001A782D"/>
    <w:rsid w:val="001B0683"/>
    <w:rsid w:val="001B0B03"/>
    <w:rsid w:val="001B0CB1"/>
    <w:rsid w:val="001B122C"/>
    <w:rsid w:val="001B1E9D"/>
    <w:rsid w:val="001B1F9C"/>
    <w:rsid w:val="001B204D"/>
    <w:rsid w:val="001B20F0"/>
    <w:rsid w:val="001B2267"/>
    <w:rsid w:val="001B234D"/>
    <w:rsid w:val="001B24F7"/>
    <w:rsid w:val="001B2623"/>
    <w:rsid w:val="001B2AE5"/>
    <w:rsid w:val="001B2BDD"/>
    <w:rsid w:val="001B3204"/>
    <w:rsid w:val="001B3735"/>
    <w:rsid w:val="001B3819"/>
    <w:rsid w:val="001B3A26"/>
    <w:rsid w:val="001B3E2C"/>
    <w:rsid w:val="001B46CB"/>
    <w:rsid w:val="001B4A28"/>
    <w:rsid w:val="001B51C6"/>
    <w:rsid w:val="001B5896"/>
    <w:rsid w:val="001B5B47"/>
    <w:rsid w:val="001B6365"/>
    <w:rsid w:val="001B6625"/>
    <w:rsid w:val="001B67AA"/>
    <w:rsid w:val="001B680C"/>
    <w:rsid w:val="001B6B7B"/>
    <w:rsid w:val="001B6BB6"/>
    <w:rsid w:val="001B6DE2"/>
    <w:rsid w:val="001B6E7A"/>
    <w:rsid w:val="001B6E96"/>
    <w:rsid w:val="001B71BA"/>
    <w:rsid w:val="001B76AF"/>
    <w:rsid w:val="001B79DA"/>
    <w:rsid w:val="001B7AC1"/>
    <w:rsid w:val="001C0418"/>
    <w:rsid w:val="001C0503"/>
    <w:rsid w:val="001C0541"/>
    <w:rsid w:val="001C092E"/>
    <w:rsid w:val="001C09A6"/>
    <w:rsid w:val="001C09DD"/>
    <w:rsid w:val="001C0A6D"/>
    <w:rsid w:val="001C0F85"/>
    <w:rsid w:val="001C1093"/>
    <w:rsid w:val="001C12ED"/>
    <w:rsid w:val="001C156B"/>
    <w:rsid w:val="001C1695"/>
    <w:rsid w:val="001C1893"/>
    <w:rsid w:val="001C1F65"/>
    <w:rsid w:val="001C1F77"/>
    <w:rsid w:val="001C2179"/>
    <w:rsid w:val="001C2345"/>
    <w:rsid w:val="001C251E"/>
    <w:rsid w:val="001C317A"/>
    <w:rsid w:val="001C335E"/>
    <w:rsid w:val="001C34F8"/>
    <w:rsid w:val="001C3537"/>
    <w:rsid w:val="001C3803"/>
    <w:rsid w:val="001C3BF6"/>
    <w:rsid w:val="001C4804"/>
    <w:rsid w:val="001C49CE"/>
    <w:rsid w:val="001C500B"/>
    <w:rsid w:val="001C528D"/>
    <w:rsid w:val="001C5BA5"/>
    <w:rsid w:val="001C5E6A"/>
    <w:rsid w:val="001C5E96"/>
    <w:rsid w:val="001C60AA"/>
    <w:rsid w:val="001C637D"/>
    <w:rsid w:val="001C640A"/>
    <w:rsid w:val="001C6588"/>
    <w:rsid w:val="001C6A6B"/>
    <w:rsid w:val="001C6A8B"/>
    <w:rsid w:val="001C6AB2"/>
    <w:rsid w:val="001C6B2B"/>
    <w:rsid w:val="001C6FA2"/>
    <w:rsid w:val="001C70FD"/>
    <w:rsid w:val="001C7888"/>
    <w:rsid w:val="001C7BFB"/>
    <w:rsid w:val="001C7F07"/>
    <w:rsid w:val="001C7FA6"/>
    <w:rsid w:val="001D01E4"/>
    <w:rsid w:val="001D0274"/>
    <w:rsid w:val="001D0332"/>
    <w:rsid w:val="001D04A7"/>
    <w:rsid w:val="001D0774"/>
    <w:rsid w:val="001D0BED"/>
    <w:rsid w:val="001D131C"/>
    <w:rsid w:val="001D178C"/>
    <w:rsid w:val="001D199A"/>
    <w:rsid w:val="001D1E00"/>
    <w:rsid w:val="001D2451"/>
    <w:rsid w:val="001D2623"/>
    <w:rsid w:val="001D3474"/>
    <w:rsid w:val="001D382A"/>
    <w:rsid w:val="001D39A6"/>
    <w:rsid w:val="001D39D3"/>
    <w:rsid w:val="001D3AD1"/>
    <w:rsid w:val="001D3D8F"/>
    <w:rsid w:val="001D4413"/>
    <w:rsid w:val="001D4641"/>
    <w:rsid w:val="001D4716"/>
    <w:rsid w:val="001D49AE"/>
    <w:rsid w:val="001D4A8D"/>
    <w:rsid w:val="001D4D01"/>
    <w:rsid w:val="001D52CE"/>
    <w:rsid w:val="001D54A7"/>
    <w:rsid w:val="001D5BFD"/>
    <w:rsid w:val="001D5CF4"/>
    <w:rsid w:val="001D5E84"/>
    <w:rsid w:val="001D5EB5"/>
    <w:rsid w:val="001D5FC6"/>
    <w:rsid w:val="001D6136"/>
    <w:rsid w:val="001D62F6"/>
    <w:rsid w:val="001D6329"/>
    <w:rsid w:val="001D6AFA"/>
    <w:rsid w:val="001D786F"/>
    <w:rsid w:val="001D798D"/>
    <w:rsid w:val="001D7CCB"/>
    <w:rsid w:val="001E042F"/>
    <w:rsid w:val="001E0677"/>
    <w:rsid w:val="001E08C9"/>
    <w:rsid w:val="001E08DA"/>
    <w:rsid w:val="001E0C09"/>
    <w:rsid w:val="001E146E"/>
    <w:rsid w:val="001E1507"/>
    <w:rsid w:val="001E15D1"/>
    <w:rsid w:val="001E17D8"/>
    <w:rsid w:val="001E18D8"/>
    <w:rsid w:val="001E2806"/>
    <w:rsid w:val="001E2874"/>
    <w:rsid w:val="001E28D0"/>
    <w:rsid w:val="001E2975"/>
    <w:rsid w:val="001E2EE0"/>
    <w:rsid w:val="001E308D"/>
    <w:rsid w:val="001E41BF"/>
    <w:rsid w:val="001E4766"/>
    <w:rsid w:val="001E4B9A"/>
    <w:rsid w:val="001E4D0B"/>
    <w:rsid w:val="001E4DC0"/>
    <w:rsid w:val="001E51DA"/>
    <w:rsid w:val="001E5297"/>
    <w:rsid w:val="001E52FA"/>
    <w:rsid w:val="001E547A"/>
    <w:rsid w:val="001E596F"/>
    <w:rsid w:val="001E5A02"/>
    <w:rsid w:val="001E5D94"/>
    <w:rsid w:val="001E65CE"/>
    <w:rsid w:val="001E66A5"/>
    <w:rsid w:val="001E6872"/>
    <w:rsid w:val="001E6918"/>
    <w:rsid w:val="001E79F8"/>
    <w:rsid w:val="001E7BD7"/>
    <w:rsid w:val="001E7FB5"/>
    <w:rsid w:val="001F0068"/>
    <w:rsid w:val="001F07B1"/>
    <w:rsid w:val="001F0AC3"/>
    <w:rsid w:val="001F0E2F"/>
    <w:rsid w:val="001F1475"/>
    <w:rsid w:val="001F17A5"/>
    <w:rsid w:val="001F1AB6"/>
    <w:rsid w:val="001F2341"/>
    <w:rsid w:val="001F2396"/>
    <w:rsid w:val="001F23DE"/>
    <w:rsid w:val="001F2608"/>
    <w:rsid w:val="001F26BA"/>
    <w:rsid w:val="001F2F98"/>
    <w:rsid w:val="001F32BA"/>
    <w:rsid w:val="001F380A"/>
    <w:rsid w:val="001F3DF5"/>
    <w:rsid w:val="001F3E1B"/>
    <w:rsid w:val="001F400D"/>
    <w:rsid w:val="001F43D7"/>
    <w:rsid w:val="001F4498"/>
    <w:rsid w:val="001F4A4E"/>
    <w:rsid w:val="001F4CF0"/>
    <w:rsid w:val="001F4D5B"/>
    <w:rsid w:val="001F4DC6"/>
    <w:rsid w:val="001F5209"/>
    <w:rsid w:val="001F5548"/>
    <w:rsid w:val="001F5D45"/>
    <w:rsid w:val="001F60E6"/>
    <w:rsid w:val="001F63C2"/>
    <w:rsid w:val="001F65E2"/>
    <w:rsid w:val="001F6AA6"/>
    <w:rsid w:val="001F6BB0"/>
    <w:rsid w:val="001F6E14"/>
    <w:rsid w:val="001F7910"/>
    <w:rsid w:val="001F7A45"/>
    <w:rsid w:val="001F7AD5"/>
    <w:rsid w:val="001F7C2B"/>
    <w:rsid w:val="001F7D24"/>
    <w:rsid w:val="002000E5"/>
    <w:rsid w:val="002005FA"/>
    <w:rsid w:val="00200752"/>
    <w:rsid w:val="00200DB0"/>
    <w:rsid w:val="00200DE4"/>
    <w:rsid w:val="00200E4A"/>
    <w:rsid w:val="00200FE8"/>
    <w:rsid w:val="00201133"/>
    <w:rsid w:val="00201AA1"/>
    <w:rsid w:val="00201DC3"/>
    <w:rsid w:val="00201DF8"/>
    <w:rsid w:val="00201F39"/>
    <w:rsid w:val="00201FBF"/>
    <w:rsid w:val="002021C3"/>
    <w:rsid w:val="002030F4"/>
    <w:rsid w:val="0020363E"/>
    <w:rsid w:val="002036A1"/>
    <w:rsid w:val="00203B5C"/>
    <w:rsid w:val="00204112"/>
    <w:rsid w:val="0020443F"/>
    <w:rsid w:val="002048B5"/>
    <w:rsid w:val="00204A2F"/>
    <w:rsid w:val="00204A8A"/>
    <w:rsid w:val="00204D5C"/>
    <w:rsid w:val="00204E4B"/>
    <w:rsid w:val="00204EB3"/>
    <w:rsid w:val="00205003"/>
    <w:rsid w:val="00205489"/>
    <w:rsid w:val="002056E7"/>
    <w:rsid w:val="00205B46"/>
    <w:rsid w:val="00205D47"/>
    <w:rsid w:val="00205E85"/>
    <w:rsid w:val="00205EAE"/>
    <w:rsid w:val="002064D4"/>
    <w:rsid w:val="0020674C"/>
    <w:rsid w:val="00206C51"/>
    <w:rsid w:val="00207303"/>
    <w:rsid w:val="002074B0"/>
    <w:rsid w:val="002078DD"/>
    <w:rsid w:val="00207AC0"/>
    <w:rsid w:val="00207ADE"/>
    <w:rsid w:val="00207F03"/>
    <w:rsid w:val="00210A33"/>
    <w:rsid w:val="00210BD8"/>
    <w:rsid w:val="00210E25"/>
    <w:rsid w:val="00210F57"/>
    <w:rsid w:val="002110A4"/>
    <w:rsid w:val="002115FE"/>
    <w:rsid w:val="00211D37"/>
    <w:rsid w:val="00212621"/>
    <w:rsid w:val="00212D19"/>
    <w:rsid w:val="00212E3C"/>
    <w:rsid w:val="0021341A"/>
    <w:rsid w:val="00213ACE"/>
    <w:rsid w:val="00213E7D"/>
    <w:rsid w:val="00213EBD"/>
    <w:rsid w:val="002142C2"/>
    <w:rsid w:val="00214858"/>
    <w:rsid w:val="00215222"/>
    <w:rsid w:val="00215618"/>
    <w:rsid w:val="00215BF8"/>
    <w:rsid w:val="00215DF5"/>
    <w:rsid w:val="0021602B"/>
    <w:rsid w:val="002164CF"/>
    <w:rsid w:val="00216612"/>
    <w:rsid w:val="00216C36"/>
    <w:rsid w:val="00216D15"/>
    <w:rsid w:val="00216E21"/>
    <w:rsid w:val="0021735D"/>
    <w:rsid w:val="00217C57"/>
    <w:rsid w:val="00217E4D"/>
    <w:rsid w:val="00220093"/>
    <w:rsid w:val="0022015C"/>
    <w:rsid w:val="0022034F"/>
    <w:rsid w:val="00220525"/>
    <w:rsid w:val="0022076B"/>
    <w:rsid w:val="00220EE2"/>
    <w:rsid w:val="00221096"/>
    <w:rsid w:val="0022121C"/>
    <w:rsid w:val="00221BAB"/>
    <w:rsid w:val="00221F5A"/>
    <w:rsid w:val="002227C3"/>
    <w:rsid w:val="00222BA5"/>
    <w:rsid w:val="00222BB4"/>
    <w:rsid w:val="00222D38"/>
    <w:rsid w:val="00223A80"/>
    <w:rsid w:val="00223D8C"/>
    <w:rsid w:val="00223DE5"/>
    <w:rsid w:val="00223DFB"/>
    <w:rsid w:val="00224086"/>
    <w:rsid w:val="00224136"/>
    <w:rsid w:val="00224438"/>
    <w:rsid w:val="0022468A"/>
    <w:rsid w:val="002246AC"/>
    <w:rsid w:val="002248B5"/>
    <w:rsid w:val="00224A70"/>
    <w:rsid w:val="00224B3A"/>
    <w:rsid w:val="00224CD1"/>
    <w:rsid w:val="002254D7"/>
    <w:rsid w:val="002254F2"/>
    <w:rsid w:val="00225CE6"/>
    <w:rsid w:val="0022624D"/>
    <w:rsid w:val="0022633A"/>
    <w:rsid w:val="00226518"/>
    <w:rsid w:val="00226733"/>
    <w:rsid w:val="0022684E"/>
    <w:rsid w:val="00226ACA"/>
    <w:rsid w:val="00226B8F"/>
    <w:rsid w:val="00226C23"/>
    <w:rsid w:val="00226C9A"/>
    <w:rsid w:val="00226CFD"/>
    <w:rsid w:val="00227361"/>
    <w:rsid w:val="00227619"/>
    <w:rsid w:val="00227A77"/>
    <w:rsid w:val="002307FE"/>
    <w:rsid w:val="00231242"/>
    <w:rsid w:val="0023150A"/>
    <w:rsid w:val="002322A8"/>
    <w:rsid w:val="002322E3"/>
    <w:rsid w:val="00232798"/>
    <w:rsid w:val="00232984"/>
    <w:rsid w:val="002330BD"/>
    <w:rsid w:val="00233251"/>
    <w:rsid w:val="00233567"/>
    <w:rsid w:val="00233AF0"/>
    <w:rsid w:val="00233E8E"/>
    <w:rsid w:val="00234118"/>
    <w:rsid w:val="0023486A"/>
    <w:rsid w:val="00234A5B"/>
    <w:rsid w:val="00234B39"/>
    <w:rsid w:val="002352B6"/>
    <w:rsid w:val="002358C1"/>
    <w:rsid w:val="002358E9"/>
    <w:rsid w:val="00236901"/>
    <w:rsid w:val="002369D1"/>
    <w:rsid w:val="00236D68"/>
    <w:rsid w:val="00237059"/>
    <w:rsid w:val="0024038C"/>
    <w:rsid w:val="002404E1"/>
    <w:rsid w:val="00240852"/>
    <w:rsid w:val="00240A61"/>
    <w:rsid w:val="00240B40"/>
    <w:rsid w:val="00240B9A"/>
    <w:rsid w:val="00240CF7"/>
    <w:rsid w:val="00240F4C"/>
    <w:rsid w:val="00241043"/>
    <w:rsid w:val="0024138B"/>
    <w:rsid w:val="00241C33"/>
    <w:rsid w:val="00241CCD"/>
    <w:rsid w:val="00241D2A"/>
    <w:rsid w:val="00241D7D"/>
    <w:rsid w:val="00242B97"/>
    <w:rsid w:val="0024346C"/>
    <w:rsid w:val="00243510"/>
    <w:rsid w:val="002437A1"/>
    <w:rsid w:val="0024386A"/>
    <w:rsid w:val="00244087"/>
    <w:rsid w:val="0024441E"/>
    <w:rsid w:val="002446BC"/>
    <w:rsid w:val="002449C1"/>
    <w:rsid w:val="00244C53"/>
    <w:rsid w:val="00245134"/>
    <w:rsid w:val="00245319"/>
    <w:rsid w:val="00245982"/>
    <w:rsid w:val="00245CD5"/>
    <w:rsid w:val="00246204"/>
    <w:rsid w:val="002464A6"/>
    <w:rsid w:val="00246A61"/>
    <w:rsid w:val="00246BDC"/>
    <w:rsid w:val="00246C8D"/>
    <w:rsid w:val="00246E7C"/>
    <w:rsid w:val="002470FD"/>
    <w:rsid w:val="00247782"/>
    <w:rsid w:val="00247789"/>
    <w:rsid w:val="00247A52"/>
    <w:rsid w:val="00247B2D"/>
    <w:rsid w:val="002500ED"/>
    <w:rsid w:val="00250362"/>
    <w:rsid w:val="0025060E"/>
    <w:rsid w:val="0025060F"/>
    <w:rsid w:val="0025074E"/>
    <w:rsid w:val="00250B5B"/>
    <w:rsid w:val="00250EAC"/>
    <w:rsid w:val="00250EEA"/>
    <w:rsid w:val="00250FC9"/>
    <w:rsid w:val="00250FF2"/>
    <w:rsid w:val="002510F2"/>
    <w:rsid w:val="00251385"/>
    <w:rsid w:val="002515EC"/>
    <w:rsid w:val="002516B1"/>
    <w:rsid w:val="002516E8"/>
    <w:rsid w:val="00251876"/>
    <w:rsid w:val="0025194F"/>
    <w:rsid w:val="002519FD"/>
    <w:rsid w:val="00251E9D"/>
    <w:rsid w:val="002522E1"/>
    <w:rsid w:val="002523E0"/>
    <w:rsid w:val="00252ED8"/>
    <w:rsid w:val="00253191"/>
    <w:rsid w:val="0025357E"/>
    <w:rsid w:val="0025381B"/>
    <w:rsid w:val="00253B27"/>
    <w:rsid w:val="00253D69"/>
    <w:rsid w:val="00253D72"/>
    <w:rsid w:val="0025402C"/>
    <w:rsid w:val="00254208"/>
    <w:rsid w:val="002543D7"/>
    <w:rsid w:val="002545A5"/>
    <w:rsid w:val="002546BB"/>
    <w:rsid w:val="00254760"/>
    <w:rsid w:val="00255231"/>
    <w:rsid w:val="0025591C"/>
    <w:rsid w:val="00256206"/>
    <w:rsid w:val="00256253"/>
    <w:rsid w:val="00256331"/>
    <w:rsid w:val="00256367"/>
    <w:rsid w:val="00256A87"/>
    <w:rsid w:val="00256EDF"/>
    <w:rsid w:val="00256F1A"/>
    <w:rsid w:val="00257642"/>
    <w:rsid w:val="00257694"/>
    <w:rsid w:val="00257955"/>
    <w:rsid w:val="002605A7"/>
    <w:rsid w:val="002609BE"/>
    <w:rsid w:val="00260B93"/>
    <w:rsid w:val="002611C3"/>
    <w:rsid w:val="00261712"/>
    <w:rsid w:val="00261826"/>
    <w:rsid w:val="002618E3"/>
    <w:rsid w:val="00261F4B"/>
    <w:rsid w:val="002623FC"/>
    <w:rsid w:val="00262601"/>
    <w:rsid w:val="00262880"/>
    <w:rsid w:val="00262E90"/>
    <w:rsid w:val="0026309E"/>
    <w:rsid w:val="00263DB7"/>
    <w:rsid w:val="0026407D"/>
    <w:rsid w:val="002649ED"/>
    <w:rsid w:val="00264C0B"/>
    <w:rsid w:val="0026510D"/>
    <w:rsid w:val="00265121"/>
    <w:rsid w:val="00265CE7"/>
    <w:rsid w:val="00266032"/>
    <w:rsid w:val="00266136"/>
    <w:rsid w:val="00266630"/>
    <w:rsid w:val="00266F11"/>
    <w:rsid w:val="00267765"/>
    <w:rsid w:val="002678C0"/>
    <w:rsid w:val="00267DAD"/>
    <w:rsid w:val="0027035C"/>
    <w:rsid w:val="00270F49"/>
    <w:rsid w:val="002711D8"/>
    <w:rsid w:val="00271626"/>
    <w:rsid w:val="002716A1"/>
    <w:rsid w:val="0027176B"/>
    <w:rsid w:val="002717D6"/>
    <w:rsid w:val="00271BB1"/>
    <w:rsid w:val="00272011"/>
    <w:rsid w:val="002721B3"/>
    <w:rsid w:val="002721DA"/>
    <w:rsid w:val="0027234C"/>
    <w:rsid w:val="002723D5"/>
    <w:rsid w:val="0027273C"/>
    <w:rsid w:val="0027326B"/>
    <w:rsid w:val="00273CB2"/>
    <w:rsid w:val="00273D8A"/>
    <w:rsid w:val="002741C0"/>
    <w:rsid w:val="0027478A"/>
    <w:rsid w:val="00274933"/>
    <w:rsid w:val="00275285"/>
    <w:rsid w:val="0027592E"/>
    <w:rsid w:val="002759D2"/>
    <w:rsid w:val="00275B01"/>
    <w:rsid w:val="00275F68"/>
    <w:rsid w:val="0027626B"/>
    <w:rsid w:val="00276A95"/>
    <w:rsid w:val="00276C0B"/>
    <w:rsid w:val="00276CD8"/>
    <w:rsid w:val="00276D5B"/>
    <w:rsid w:val="00277187"/>
    <w:rsid w:val="002777ED"/>
    <w:rsid w:val="00277936"/>
    <w:rsid w:val="00277A1D"/>
    <w:rsid w:val="00277DC6"/>
    <w:rsid w:val="00277F25"/>
    <w:rsid w:val="0028026B"/>
    <w:rsid w:val="00280411"/>
    <w:rsid w:val="002806BE"/>
    <w:rsid w:val="002807C4"/>
    <w:rsid w:val="00281119"/>
    <w:rsid w:val="002815A3"/>
    <w:rsid w:val="00281835"/>
    <w:rsid w:val="00281B8A"/>
    <w:rsid w:val="00281EB2"/>
    <w:rsid w:val="0028204B"/>
    <w:rsid w:val="002820CA"/>
    <w:rsid w:val="002821E6"/>
    <w:rsid w:val="002828DF"/>
    <w:rsid w:val="0028290F"/>
    <w:rsid w:val="002829AC"/>
    <w:rsid w:val="002830AC"/>
    <w:rsid w:val="0028329F"/>
    <w:rsid w:val="002833E1"/>
    <w:rsid w:val="002838B9"/>
    <w:rsid w:val="00283CC6"/>
    <w:rsid w:val="002842D8"/>
    <w:rsid w:val="00284735"/>
    <w:rsid w:val="002847C7"/>
    <w:rsid w:val="002850A5"/>
    <w:rsid w:val="002850AD"/>
    <w:rsid w:val="002850BE"/>
    <w:rsid w:val="00285311"/>
    <w:rsid w:val="00285788"/>
    <w:rsid w:val="00286E9E"/>
    <w:rsid w:val="00286FFB"/>
    <w:rsid w:val="00287205"/>
    <w:rsid w:val="002876AC"/>
    <w:rsid w:val="0028781F"/>
    <w:rsid w:val="002878CB"/>
    <w:rsid w:val="00290183"/>
    <w:rsid w:val="00290467"/>
    <w:rsid w:val="00290D3F"/>
    <w:rsid w:val="002911FB"/>
    <w:rsid w:val="002912A7"/>
    <w:rsid w:val="002914C0"/>
    <w:rsid w:val="00291613"/>
    <w:rsid w:val="00291647"/>
    <w:rsid w:val="002917D1"/>
    <w:rsid w:val="0029189C"/>
    <w:rsid w:val="00291AF5"/>
    <w:rsid w:val="00291E8C"/>
    <w:rsid w:val="002920AC"/>
    <w:rsid w:val="002923FA"/>
    <w:rsid w:val="002924C9"/>
    <w:rsid w:val="002924D2"/>
    <w:rsid w:val="00292896"/>
    <w:rsid w:val="00292F66"/>
    <w:rsid w:val="00293005"/>
    <w:rsid w:val="00293C19"/>
    <w:rsid w:val="002945BA"/>
    <w:rsid w:val="0029461E"/>
    <w:rsid w:val="00294888"/>
    <w:rsid w:val="002949CA"/>
    <w:rsid w:val="00294C7A"/>
    <w:rsid w:val="00294FE1"/>
    <w:rsid w:val="00295585"/>
    <w:rsid w:val="00295A27"/>
    <w:rsid w:val="00295A3A"/>
    <w:rsid w:val="00295DE5"/>
    <w:rsid w:val="00296360"/>
    <w:rsid w:val="00296920"/>
    <w:rsid w:val="0029698C"/>
    <w:rsid w:val="00296FF6"/>
    <w:rsid w:val="00297156"/>
    <w:rsid w:val="00297214"/>
    <w:rsid w:val="00297646"/>
    <w:rsid w:val="002976CA"/>
    <w:rsid w:val="00297B0C"/>
    <w:rsid w:val="00297D0C"/>
    <w:rsid w:val="002A004C"/>
    <w:rsid w:val="002A045D"/>
    <w:rsid w:val="002A052B"/>
    <w:rsid w:val="002A0985"/>
    <w:rsid w:val="002A0BD0"/>
    <w:rsid w:val="002A0D08"/>
    <w:rsid w:val="002A0F9D"/>
    <w:rsid w:val="002A0FDE"/>
    <w:rsid w:val="002A1198"/>
    <w:rsid w:val="002A1553"/>
    <w:rsid w:val="002A155F"/>
    <w:rsid w:val="002A178E"/>
    <w:rsid w:val="002A207A"/>
    <w:rsid w:val="002A2A7A"/>
    <w:rsid w:val="002A2BC6"/>
    <w:rsid w:val="002A2C53"/>
    <w:rsid w:val="002A2DB9"/>
    <w:rsid w:val="002A2DBA"/>
    <w:rsid w:val="002A2FAD"/>
    <w:rsid w:val="002A30E1"/>
    <w:rsid w:val="002A3189"/>
    <w:rsid w:val="002A31E5"/>
    <w:rsid w:val="002A408E"/>
    <w:rsid w:val="002A4134"/>
    <w:rsid w:val="002A41FB"/>
    <w:rsid w:val="002A44DD"/>
    <w:rsid w:val="002A451A"/>
    <w:rsid w:val="002A4A07"/>
    <w:rsid w:val="002A4AB9"/>
    <w:rsid w:val="002A503B"/>
    <w:rsid w:val="002A5366"/>
    <w:rsid w:val="002A5AD6"/>
    <w:rsid w:val="002A5ADC"/>
    <w:rsid w:val="002A5B85"/>
    <w:rsid w:val="002A5F2B"/>
    <w:rsid w:val="002A603F"/>
    <w:rsid w:val="002A66B4"/>
    <w:rsid w:val="002A6B4B"/>
    <w:rsid w:val="002A6EF6"/>
    <w:rsid w:val="002A6F2F"/>
    <w:rsid w:val="002A72E1"/>
    <w:rsid w:val="002A79B8"/>
    <w:rsid w:val="002A7A2E"/>
    <w:rsid w:val="002A7E23"/>
    <w:rsid w:val="002B0197"/>
    <w:rsid w:val="002B0804"/>
    <w:rsid w:val="002B0C03"/>
    <w:rsid w:val="002B1027"/>
    <w:rsid w:val="002B1119"/>
    <w:rsid w:val="002B24A5"/>
    <w:rsid w:val="002B2548"/>
    <w:rsid w:val="002B25F0"/>
    <w:rsid w:val="002B2B39"/>
    <w:rsid w:val="002B2CAC"/>
    <w:rsid w:val="002B2E5D"/>
    <w:rsid w:val="002B31A3"/>
    <w:rsid w:val="002B3243"/>
    <w:rsid w:val="002B35B7"/>
    <w:rsid w:val="002B3ED8"/>
    <w:rsid w:val="002B4236"/>
    <w:rsid w:val="002B440F"/>
    <w:rsid w:val="002B465C"/>
    <w:rsid w:val="002B4B98"/>
    <w:rsid w:val="002B4C1F"/>
    <w:rsid w:val="002B50F6"/>
    <w:rsid w:val="002B5199"/>
    <w:rsid w:val="002B59C5"/>
    <w:rsid w:val="002B5AE5"/>
    <w:rsid w:val="002B5DA7"/>
    <w:rsid w:val="002B60BD"/>
    <w:rsid w:val="002B6632"/>
    <w:rsid w:val="002B663C"/>
    <w:rsid w:val="002B6E48"/>
    <w:rsid w:val="002B7377"/>
    <w:rsid w:val="002B7A56"/>
    <w:rsid w:val="002B7B8B"/>
    <w:rsid w:val="002B7E89"/>
    <w:rsid w:val="002C044D"/>
    <w:rsid w:val="002C0579"/>
    <w:rsid w:val="002C05DE"/>
    <w:rsid w:val="002C08DA"/>
    <w:rsid w:val="002C0CAB"/>
    <w:rsid w:val="002C11E8"/>
    <w:rsid w:val="002C17DF"/>
    <w:rsid w:val="002C1E5A"/>
    <w:rsid w:val="002C2189"/>
    <w:rsid w:val="002C2228"/>
    <w:rsid w:val="002C24BB"/>
    <w:rsid w:val="002C3052"/>
    <w:rsid w:val="002C30C2"/>
    <w:rsid w:val="002C311B"/>
    <w:rsid w:val="002C31C3"/>
    <w:rsid w:val="002C31F2"/>
    <w:rsid w:val="002C3307"/>
    <w:rsid w:val="002C3349"/>
    <w:rsid w:val="002C3466"/>
    <w:rsid w:val="002C34F2"/>
    <w:rsid w:val="002C3605"/>
    <w:rsid w:val="002C3EF2"/>
    <w:rsid w:val="002C3F96"/>
    <w:rsid w:val="002C4270"/>
    <w:rsid w:val="002C4350"/>
    <w:rsid w:val="002C4732"/>
    <w:rsid w:val="002C4B1F"/>
    <w:rsid w:val="002C52D7"/>
    <w:rsid w:val="002C552B"/>
    <w:rsid w:val="002C5702"/>
    <w:rsid w:val="002C614F"/>
    <w:rsid w:val="002C646F"/>
    <w:rsid w:val="002C6587"/>
    <w:rsid w:val="002C65D6"/>
    <w:rsid w:val="002C6A5A"/>
    <w:rsid w:val="002C6BFC"/>
    <w:rsid w:val="002C6E11"/>
    <w:rsid w:val="002C71C2"/>
    <w:rsid w:val="002C737D"/>
    <w:rsid w:val="002C752B"/>
    <w:rsid w:val="002C7569"/>
    <w:rsid w:val="002C79EB"/>
    <w:rsid w:val="002C7A8A"/>
    <w:rsid w:val="002D0260"/>
    <w:rsid w:val="002D08E6"/>
    <w:rsid w:val="002D0969"/>
    <w:rsid w:val="002D11C9"/>
    <w:rsid w:val="002D13BE"/>
    <w:rsid w:val="002D1BC1"/>
    <w:rsid w:val="002D1D3A"/>
    <w:rsid w:val="002D20D2"/>
    <w:rsid w:val="002D2133"/>
    <w:rsid w:val="002D27FE"/>
    <w:rsid w:val="002D2E2E"/>
    <w:rsid w:val="002D2FDD"/>
    <w:rsid w:val="002D3732"/>
    <w:rsid w:val="002D3B6C"/>
    <w:rsid w:val="002D3C82"/>
    <w:rsid w:val="002D3CE2"/>
    <w:rsid w:val="002D40DB"/>
    <w:rsid w:val="002D4133"/>
    <w:rsid w:val="002D46D0"/>
    <w:rsid w:val="002D4CE7"/>
    <w:rsid w:val="002D50B1"/>
    <w:rsid w:val="002D5269"/>
    <w:rsid w:val="002D54C3"/>
    <w:rsid w:val="002D5899"/>
    <w:rsid w:val="002D6100"/>
    <w:rsid w:val="002D65C8"/>
    <w:rsid w:val="002D675E"/>
    <w:rsid w:val="002D683B"/>
    <w:rsid w:val="002D693F"/>
    <w:rsid w:val="002D6D3E"/>
    <w:rsid w:val="002D6DA2"/>
    <w:rsid w:val="002D7087"/>
    <w:rsid w:val="002D73EF"/>
    <w:rsid w:val="002D76C8"/>
    <w:rsid w:val="002D773A"/>
    <w:rsid w:val="002D7A36"/>
    <w:rsid w:val="002D7F84"/>
    <w:rsid w:val="002E0E18"/>
    <w:rsid w:val="002E115C"/>
    <w:rsid w:val="002E1408"/>
    <w:rsid w:val="002E140B"/>
    <w:rsid w:val="002E1418"/>
    <w:rsid w:val="002E1969"/>
    <w:rsid w:val="002E29DC"/>
    <w:rsid w:val="002E2D21"/>
    <w:rsid w:val="002E2E52"/>
    <w:rsid w:val="002E2FD5"/>
    <w:rsid w:val="002E2FE5"/>
    <w:rsid w:val="002E302F"/>
    <w:rsid w:val="002E314A"/>
    <w:rsid w:val="002E3170"/>
    <w:rsid w:val="002E32EC"/>
    <w:rsid w:val="002E35A3"/>
    <w:rsid w:val="002E35D2"/>
    <w:rsid w:val="002E3653"/>
    <w:rsid w:val="002E3CA2"/>
    <w:rsid w:val="002E3F58"/>
    <w:rsid w:val="002E4501"/>
    <w:rsid w:val="002E4C21"/>
    <w:rsid w:val="002E4D1F"/>
    <w:rsid w:val="002E4EC9"/>
    <w:rsid w:val="002E505C"/>
    <w:rsid w:val="002E52AE"/>
    <w:rsid w:val="002E54AF"/>
    <w:rsid w:val="002E575D"/>
    <w:rsid w:val="002E5E62"/>
    <w:rsid w:val="002E62A2"/>
    <w:rsid w:val="002E67CE"/>
    <w:rsid w:val="002E68A6"/>
    <w:rsid w:val="002E6C59"/>
    <w:rsid w:val="002E6C62"/>
    <w:rsid w:val="002E73A4"/>
    <w:rsid w:val="002E7585"/>
    <w:rsid w:val="002E7806"/>
    <w:rsid w:val="002E7A37"/>
    <w:rsid w:val="002E7D68"/>
    <w:rsid w:val="002F024F"/>
    <w:rsid w:val="002F03EC"/>
    <w:rsid w:val="002F08CC"/>
    <w:rsid w:val="002F08DC"/>
    <w:rsid w:val="002F093F"/>
    <w:rsid w:val="002F0AA6"/>
    <w:rsid w:val="002F0F7E"/>
    <w:rsid w:val="002F1284"/>
    <w:rsid w:val="002F1406"/>
    <w:rsid w:val="002F1657"/>
    <w:rsid w:val="002F1B75"/>
    <w:rsid w:val="002F1E4C"/>
    <w:rsid w:val="002F310F"/>
    <w:rsid w:val="002F3524"/>
    <w:rsid w:val="002F3736"/>
    <w:rsid w:val="002F3898"/>
    <w:rsid w:val="002F3FF9"/>
    <w:rsid w:val="002F4065"/>
    <w:rsid w:val="002F4170"/>
    <w:rsid w:val="002F4529"/>
    <w:rsid w:val="002F4C57"/>
    <w:rsid w:val="002F4EB6"/>
    <w:rsid w:val="002F4F24"/>
    <w:rsid w:val="002F539E"/>
    <w:rsid w:val="002F5402"/>
    <w:rsid w:val="002F5CCB"/>
    <w:rsid w:val="002F6088"/>
    <w:rsid w:val="002F668F"/>
    <w:rsid w:val="002F6A28"/>
    <w:rsid w:val="002F6ECE"/>
    <w:rsid w:val="002F7175"/>
    <w:rsid w:val="002F7479"/>
    <w:rsid w:val="002F7F6D"/>
    <w:rsid w:val="003009E8"/>
    <w:rsid w:val="00300AA2"/>
    <w:rsid w:val="00300F1A"/>
    <w:rsid w:val="003011FB"/>
    <w:rsid w:val="00301210"/>
    <w:rsid w:val="003012AE"/>
    <w:rsid w:val="003012DB"/>
    <w:rsid w:val="003014A0"/>
    <w:rsid w:val="0030159D"/>
    <w:rsid w:val="00301A59"/>
    <w:rsid w:val="00301A9C"/>
    <w:rsid w:val="003021C3"/>
    <w:rsid w:val="00302D98"/>
    <w:rsid w:val="00302DFC"/>
    <w:rsid w:val="00302F4A"/>
    <w:rsid w:val="0030339E"/>
    <w:rsid w:val="00303464"/>
    <w:rsid w:val="003036B6"/>
    <w:rsid w:val="003039C6"/>
    <w:rsid w:val="00303A98"/>
    <w:rsid w:val="00303B60"/>
    <w:rsid w:val="00303D90"/>
    <w:rsid w:val="00303ED1"/>
    <w:rsid w:val="003044D0"/>
    <w:rsid w:val="00304904"/>
    <w:rsid w:val="00304923"/>
    <w:rsid w:val="00305001"/>
    <w:rsid w:val="003052BA"/>
    <w:rsid w:val="0030545F"/>
    <w:rsid w:val="00305607"/>
    <w:rsid w:val="00305683"/>
    <w:rsid w:val="003057A4"/>
    <w:rsid w:val="00305858"/>
    <w:rsid w:val="00305E36"/>
    <w:rsid w:val="003061A7"/>
    <w:rsid w:val="0030620A"/>
    <w:rsid w:val="0030650A"/>
    <w:rsid w:val="003065A1"/>
    <w:rsid w:val="003065EF"/>
    <w:rsid w:val="003069E0"/>
    <w:rsid w:val="00306FA7"/>
    <w:rsid w:val="00306FE4"/>
    <w:rsid w:val="003072E4"/>
    <w:rsid w:val="003073DA"/>
    <w:rsid w:val="00307844"/>
    <w:rsid w:val="003078AD"/>
    <w:rsid w:val="003104AA"/>
    <w:rsid w:val="003104AF"/>
    <w:rsid w:val="003107C2"/>
    <w:rsid w:val="00310834"/>
    <w:rsid w:val="00310A2D"/>
    <w:rsid w:val="00310E80"/>
    <w:rsid w:val="0031109C"/>
    <w:rsid w:val="00311C97"/>
    <w:rsid w:val="00311E7B"/>
    <w:rsid w:val="003125DF"/>
    <w:rsid w:val="00312A7E"/>
    <w:rsid w:val="00312D1C"/>
    <w:rsid w:val="00312F4E"/>
    <w:rsid w:val="00313284"/>
    <w:rsid w:val="003135AB"/>
    <w:rsid w:val="00313BC4"/>
    <w:rsid w:val="0031459B"/>
    <w:rsid w:val="00314770"/>
    <w:rsid w:val="0031480C"/>
    <w:rsid w:val="00314974"/>
    <w:rsid w:val="00314AAB"/>
    <w:rsid w:val="00315212"/>
    <w:rsid w:val="00315B55"/>
    <w:rsid w:val="00315BBD"/>
    <w:rsid w:val="00315E8D"/>
    <w:rsid w:val="00316324"/>
    <w:rsid w:val="003165D7"/>
    <w:rsid w:val="003166D5"/>
    <w:rsid w:val="00317C25"/>
    <w:rsid w:val="0032089A"/>
    <w:rsid w:val="0032091B"/>
    <w:rsid w:val="00320BE6"/>
    <w:rsid w:val="00321113"/>
    <w:rsid w:val="00321900"/>
    <w:rsid w:val="0032216D"/>
    <w:rsid w:val="003225A6"/>
    <w:rsid w:val="003229D7"/>
    <w:rsid w:val="00322A79"/>
    <w:rsid w:val="00322ADC"/>
    <w:rsid w:val="00322DA0"/>
    <w:rsid w:val="003230BC"/>
    <w:rsid w:val="0032331C"/>
    <w:rsid w:val="00323841"/>
    <w:rsid w:val="00323934"/>
    <w:rsid w:val="0032401E"/>
    <w:rsid w:val="00324022"/>
    <w:rsid w:val="00324192"/>
    <w:rsid w:val="003242E1"/>
    <w:rsid w:val="00324A5B"/>
    <w:rsid w:val="00324F20"/>
    <w:rsid w:val="00324F35"/>
    <w:rsid w:val="003253CD"/>
    <w:rsid w:val="003254DF"/>
    <w:rsid w:val="003258CA"/>
    <w:rsid w:val="00325CC3"/>
    <w:rsid w:val="00325E6D"/>
    <w:rsid w:val="003262D3"/>
    <w:rsid w:val="003263E0"/>
    <w:rsid w:val="00326604"/>
    <w:rsid w:val="00326A61"/>
    <w:rsid w:val="00326FD3"/>
    <w:rsid w:val="00327810"/>
    <w:rsid w:val="00327922"/>
    <w:rsid w:val="00327D30"/>
    <w:rsid w:val="0033051C"/>
    <w:rsid w:val="0033141B"/>
    <w:rsid w:val="00331478"/>
    <w:rsid w:val="003315CF"/>
    <w:rsid w:val="00331AEE"/>
    <w:rsid w:val="00331E7C"/>
    <w:rsid w:val="0033240E"/>
    <w:rsid w:val="003325F3"/>
    <w:rsid w:val="00332D93"/>
    <w:rsid w:val="00332F64"/>
    <w:rsid w:val="00332FE5"/>
    <w:rsid w:val="003332E8"/>
    <w:rsid w:val="00333A7C"/>
    <w:rsid w:val="00333C37"/>
    <w:rsid w:val="00333D51"/>
    <w:rsid w:val="00333E69"/>
    <w:rsid w:val="00333EF3"/>
    <w:rsid w:val="00334269"/>
    <w:rsid w:val="00334A25"/>
    <w:rsid w:val="00334A75"/>
    <w:rsid w:val="00335511"/>
    <w:rsid w:val="003355A7"/>
    <w:rsid w:val="00335B8F"/>
    <w:rsid w:val="0033607A"/>
    <w:rsid w:val="0033628D"/>
    <w:rsid w:val="003365BD"/>
    <w:rsid w:val="00336C55"/>
    <w:rsid w:val="003379E5"/>
    <w:rsid w:val="003400FC"/>
    <w:rsid w:val="0034063D"/>
    <w:rsid w:val="0034109A"/>
    <w:rsid w:val="003416C6"/>
    <w:rsid w:val="00341832"/>
    <w:rsid w:val="00341DD8"/>
    <w:rsid w:val="00341E06"/>
    <w:rsid w:val="00342109"/>
    <w:rsid w:val="00342620"/>
    <w:rsid w:val="003426FF"/>
    <w:rsid w:val="00342D55"/>
    <w:rsid w:val="00342DC0"/>
    <w:rsid w:val="0034339D"/>
    <w:rsid w:val="0034342E"/>
    <w:rsid w:val="00343658"/>
    <w:rsid w:val="00343B94"/>
    <w:rsid w:val="00344AA0"/>
    <w:rsid w:val="00344AC9"/>
    <w:rsid w:val="00344D10"/>
    <w:rsid w:val="003450DA"/>
    <w:rsid w:val="003451CA"/>
    <w:rsid w:val="00345502"/>
    <w:rsid w:val="00345749"/>
    <w:rsid w:val="00345883"/>
    <w:rsid w:val="0034611D"/>
    <w:rsid w:val="0034641D"/>
    <w:rsid w:val="00346669"/>
    <w:rsid w:val="00346BCD"/>
    <w:rsid w:val="0034707F"/>
    <w:rsid w:val="00347345"/>
    <w:rsid w:val="00347380"/>
    <w:rsid w:val="00347942"/>
    <w:rsid w:val="00347DFA"/>
    <w:rsid w:val="00347F06"/>
    <w:rsid w:val="00350463"/>
    <w:rsid w:val="0035048A"/>
    <w:rsid w:val="00350E3B"/>
    <w:rsid w:val="003515E0"/>
    <w:rsid w:val="0035169A"/>
    <w:rsid w:val="00351A20"/>
    <w:rsid w:val="00351CDF"/>
    <w:rsid w:val="00351D2C"/>
    <w:rsid w:val="00351EAB"/>
    <w:rsid w:val="00352058"/>
    <w:rsid w:val="00352114"/>
    <w:rsid w:val="003522C9"/>
    <w:rsid w:val="003525B7"/>
    <w:rsid w:val="00352879"/>
    <w:rsid w:val="003528DD"/>
    <w:rsid w:val="00352CCE"/>
    <w:rsid w:val="00352E96"/>
    <w:rsid w:val="003530C3"/>
    <w:rsid w:val="003532D5"/>
    <w:rsid w:val="003532DB"/>
    <w:rsid w:val="00353654"/>
    <w:rsid w:val="00353CB2"/>
    <w:rsid w:val="00354176"/>
    <w:rsid w:val="00354B58"/>
    <w:rsid w:val="00354CA4"/>
    <w:rsid w:val="00355758"/>
    <w:rsid w:val="003557E2"/>
    <w:rsid w:val="00355B70"/>
    <w:rsid w:val="00355FFC"/>
    <w:rsid w:val="00356024"/>
    <w:rsid w:val="003567C6"/>
    <w:rsid w:val="00356A43"/>
    <w:rsid w:val="00356FC7"/>
    <w:rsid w:val="00357123"/>
    <w:rsid w:val="0035744F"/>
    <w:rsid w:val="00357B81"/>
    <w:rsid w:val="003605E6"/>
    <w:rsid w:val="00360921"/>
    <w:rsid w:val="00360AF7"/>
    <w:rsid w:val="00360B9D"/>
    <w:rsid w:val="00360D9E"/>
    <w:rsid w:val="003610C1"/>
    <w:rsid w:val="00361205"/>
    <w:rsid w:val="003612E3"/>
    <w:rsid w:val="0036186D"/>
    <w:rsid w:val="00361B3B"/>
    <w:rsid w:val="00361CF8"/>
    <w:rsid w:val="00361D6A"/>
    <w:rsid w:val="00362999"/>
    <w:rsid w:val="00363114"/>
    <w:rsid w:val="0036323B"/>
    <w:rsid w:val="00363E56"/>
    <w:rsid w:val="003642C3"/>
    <w:rsid w:val="003642ED"/>
    <w:rsid w:val="00364319"/>
    <w:rsid w:val="00364D74"/>
    <w:rsid w:val="00365089"/>
    <w:rsid w:val="003652D5"/>
    <w:rsid w:val="0036555F"/>
    <w:rsid w:val="00365789"/>
    <w:rsid w:val="003663BB"/>
    <w:rsid w:val="00366421"/>
    <w:rsid w:val="00366563"/>
    <w:rsid w:val="00366DCF"/>
    <w:rsid w:val="00367042"/>
    <w:rsid w:val="003673EA"/>
    <w:rsid w:val="0036745C"/>
    <w:rsid w:val="003674E7"/>
    <w:rsid w:val="00367967"/>
    <w:rsid w:val="00367BBC"/>
    <w:rsid w:val="00367CA4"/>
    <w:rsid w:val="00367FA8"/>
    <w:rsid w:val="00370512"/>
    <w:rsid w:val="00370786"/>
    <w:rsid w:val="00370D4F"/>
    <w:rsid w:val="0037157C"/>
    <w:rsid w:val="00371612"/>
    <w:rsid w:val="00371B97"/>
    <w:rsid w:val="00371BE2"/>
    <w:rsid w:val="00371F37"/>
    <w:rsid w:val="003721BC"/>
    <w:rsid w:val="0037224F"/>
    <w:rsid w:val="00372514"/>
    <w:rsid w:val="0037276D"/>
    <w:rsid w:val="00372875"/>
    <w:rsid w:val="00372E36"/>
    <w:rsid w:val="00372F55"/>
    <w:rsid w:val="00372FAA"/>
    <w:rsid w:val="003734A3"/>
    <w:rsid w:val="00373A41"/>
    <w:rsid w:val="00373E9E"/>
    <w:rsid w:val="0037417A"/>
    <w:rsid w:val="0037453A"/>
    <w:rsid w:val="003745BA"/>
    <w:rsid w:val="00374E3D"/>
    <w:rsid w:val="0037505E"/>
    <w:rsid w:val="00375584"/>
    <w:rsid w:val="00375732"/>
    <w:rsid w:val="003757E4"/>
    <w:rsid w:val="00375C04"/>
    <w:rsid w:val="00375FA0"/>
    <w:rsid w:val="00376033"/>
    <w:rsid w:val="00376FAF"/>
    <w:rsid w:val="00377428"/>
    <w:rsid w:val="00377446"/>
    <w:rsid w:val="00377567"/>
    <w:rsid w:val="003775FB"/>
    <w:rsid w:val="003779CE"/>
    <w:rsid w:val="00377BF9"/>
    <w:rsid w:val="00377D07"/>
    <w:rsid w:val="00380FDF"/>
    <w:rsid w:val="00381237"/>
    <w:rsid w:val="0038124D"/>
    <w:rsid w:val="00381D64"/>
    <w:rsid w:val="003821AE"/>
    <w:rsid w:val="0038226B"/>
    <w:rsid w:val="003823FD"/>
    <w:rsid w:val="00382405"/>
    <w:rsid w:val="003824C6"/>
    <w:rsid w:val="00382696"/>
    <w:rsid w:val="003826D8"/>
    <w:rsid w:val="00382B6A"/>
    <w:rsid w:val="00382D1F"/>
    <w:rsid w:val="003833E3"/>
    <w:rsid w:val="00383658"/>
    <w:rsid w:val="00383CF2"/>
    <w:rsid w:val="00383D52"/>
    <w:rsid w:val="003842B2"/>
    <w:rsid w:val="0038431A"/>
    <w:rsid w:val="00385942"/>
    <w:rsid w:val="00385B94"/>
    <w:rsid w:val="00385FEE"/>
    <w:rsid w:val="00386075"/>
    <w:rsid w:val="00386549"/>
    <w:rsid w:val="0038657A"/>
    <w:rsid w:val="0038695D"/>
    <w:rsid w:val="00386AEC"/>
    <w:rsid w:val="00386BD5"/>
    <w:rsid w:val="00386F6A"/>
    <w:rsid w:val="00386FBD"/>
    <w:rsid w:val="003871FE"/>
    <w:rsid w:val="003872B8"/>
    <w:rsid w:val="003877C9"/>
    <w:rsid w:val="00387823"/>
    <w:rsid w:val="00387AF4"/>
    <w:rsid w:val="00387F86"/>
    <w:rsid w:val="00390751"/>
    <w:rsid w:val="00390BD2"/>
    <w:rsid w:val="00390DE4"/>
    <w:rsid w:val="003912A2"/>
    <w:rsid w:val="003919BF"/>
    <w:rsid w:val="00391F84"/>
    <w:rsid w:val="00392174"/>
    <w:rsid w:val="003923C3"/>
    <w:rsid w:val="00392549"/>
    <w:rsid w:val="00392B6A"/>
    <w:rsid w:val="0039300E"/>
    <w:rsid w:val="00393746"/>
    <w:rsid w:val="003937EB"/>
    <w:rsid w:val="00393996"/>
    <w:rsid w:val="00393DB7"/>
    <w:rsid w:val="0039438E"/>
    <w:rsid w:val="003945C2"/>
    <w:rsid w:val="0039480D"/>
    <w:rsid w:val="0039539C"/>
    <w:rsid w:val="00395515"/>
    <w:rsid w:val="0039598D"/>
    <w:rsid w:val="00395F0D"/>
    <w:rsid w:val="003963F2"/>
    <w:rsid w:val="0039674E"/>
    <w:rsid w:val="003969C0"/>
    <w:rsid w:val="00396C07"/>
    <w:rsid w:val="003974DF"/>
    <w:rsid w:val="003979C1"/>
    <w:rsid w:val="00397A6D"/>
    <w:rsid w:val="00397E25"/>
    <w:rsid w:val="003A0282"/>
    <w:rsid w:val="003A02E1"/>
    <w:rsid w:val="003A03A3"/>
    <w:rsid w:val="003A05CB"/>
    <w:rsid w:val="003A061A"/>
    <w:rsid w:val="003A0CAE"/>
    <w:rsid w:val="003A16CE"/>
    <w:rsid w:val="003A1A86"/>
    <w:rsid w:val="003A1AC8"/>
    <w:rsid w:val="003A1B86"/>
    <w:rsid w:val="003A1ECB"/>
    <w:rsid w:val="003A1EFC"/>
    <w:rsid w:val="003A1FD2"/>
    <w:rsid w:val="003A2194"/>
    <w:rsid w:val="003A2350"/>
    <w:rsid w:val="003A2E3C"/>
    <w:rsid w:val="003A2E81"/>
    <w:rsid w:val="003A304F"/>
    <w:rsid w:val="003A3552"/>
    <w:rsid w:val="003A3A16"/>
    <w:rsid w:val="003A3C64"/>
    <w:rsid w:val="003A43A8"/>
    <w:rsid w:val="003A487C"/>
    <w:rsid w:val="003A487E"/>
    <w:rsid w:val="003A492D"/>
    <w:rsid w:val="003A4D38"/>
    <w:rsid w:val="003A4FFA"/>
    <w:rsid w:val="003A5370"/>
    <w:rsid w:val="003A6055"/>
    <w:rsid w:val="003A6613"/>
    <w:rsid w:val="003A6B83"/>
    <w:rsid w:val="003A6BAC"/>
    <w:rsid w:val="003A6F5A"/>
    <w:rsid w:val="003A6FA3"/>
    <w:rsid w:val="003A716B"/>
    <w:rsid w:val="003A7D1C"/>
    <w:rsid w:val="003A7FB4"/>
    <w:rsid w:val="003B02EF"/>
    <w:rsid w:val="003B03B6"/>
    <w:rsid w:val="003B0BE9"/>
    <w:rsid w:val="003B0F15"/>
    <w:rsid w:val="003B0F2D"/>
    <w:rsid w:val="003B1010"/>
    <w:rsid w:val="003B1A9C"/>
    <w:rsid w:val="003B2341"/>
    <w:rsid w:val="003B2418"/>
    <w:rsid w:val="003B263F"/>
    <w:rsid w:val="003B2751"/>
    <w:rsid w:val="003B275C"/>
    <w:rsid w:val="003B294D"/>
    <w:rsid w:val="003B2D66"/>
    <w:rsid w:val="003B3680"/>
    <w:rsid w:val="003B38E3"/>
    <w:rsid w:val="003B3C16"/>
    <w:rsid w:val="003B3E85"/>
    <w:rsid w:val="003B3F87"/>
    <w:rsid w:val="003B405A"/>
    <w:rsid w:val="003B43C3"/>
    <w:rsid w:val="003B4D57"/>
    <w:rsid w:val="003B4FE1"/>
    <w:rsid w:val="003B5062"/>
    <w:rsid w:val="003B51FC"/>
    <w:rsid w:val="003B5CDC"/>
    <w:rsid w:val="003B5D72"/>
    <w:rsid w:val="003B614C"/>
    <w:rsid w:val="003B629C"/>
    <w:rsid w:val="003B636D"/>
    <w:rsid w:val="003B65C9"/>
    <w:rsid w:val="003B6875"/>
    <w:rsid w:val="003B6AF6"/>
    <w:rsid w:val="003B7059"/>
    <w:rsid w:val="003B71EC"/>
    <w:rsid w:val="003B71FB"/>
    <w:rsid w:val="003B7269"/>
    <w:rsid w:val="003B78A5"/>
    <w:rsid w:val="003C052C"/>
    <w:rsid w:val="003C06E7"/>
    <w:rsid w:val="003C0FE7"/>
    <w:rsid w:val="003C129A"/>
    <w:rsid w:val="003C12A8"/>
    <w:rsid w:val="003C1699"/>
    <w:rsid w:val="003C1BBB"/>
    <w:rsid w:val="003C1CD2"/>
    <w:rsid w:val="003C1F45"/>
    <w:rsid w:val="003C25FB"/>
    <w:rsid w:val="003C2757"/>
    <w:rsid w:val="003C30FB"/>
    <w:rsid w:val="003C319B"/>
    <w:rsid w:val="003C3252"/>
    <w:rsid w:val="003C325F"/>
    <w:rsid w:val="003C34C1"/>
    <w:rsid w:val="003C378E"/>
    <w:rsid w:val="003C39C9"/>
    <w:rsid w:val="003C3FB8"/>
    <w:rsid w:val="003C42B7"/>
    <w:rsid w:val="003C451C"/>
    <w:rsid w:val="003C480B"/>
    <w:rsid w:val="003C4A18"/>
    <w:rsid w:val="003C4E9D"/>
    <w:rsid w:val="003C57D8"/>
    <w:rsid w:val="003C5915"/>
    <w:rsid w:val="003C62F7"/>
    <w:rsid w:val="003C64DB"/>
    <w:rsid w:val="003C678E"/>
    <w:rsid w:val="003C67A8"/>
    <w:rsid w:val="003C6E6E"/>
    <w:rsid w:val="003C7566"/>
    <w:rsid w:val="003D02AD"/>
    <w:rsid w:val="003D03B7"/>
    <w:rsid w:val="003D1CEB"/>
    <w:rsid w:val="003D1F7E"/>
    <w:rsid w:val="003D2052"/>
    <w:rsid w:val="003D24E2"/>
    <w:rsid w:val="003D26B6"/>
    <w:rsid w:val="003D277E"/>
    <w:rsid w:val="003D28E2"/>
    <w:rsid w:val="003D29FB"/>
    <w:rsid w:val="003D324B"/>
    <w:rsid w:val="003D32FE"/>
    <w:rsid w:val="003D3450"/>
    <w:rsid w:val="003D3860"/>
    <w:rsid w:val="003D3DEA"/>
    <w:rsid w:val="003D3F14"/>
    <w:rsid w:val="003D4085"/>
    <w:rsid w:val="003D40BD"/>
    <w:rsid w:val="003D420E"/>
    <w:rsid w:val="003D4293"/>
    <w:rsid w:val="003D45EF"/>
    <w:rsid w:val="003D5A06"/>
    <w:rsid w:val="003D5E49"/>
    <w:rsid w:val="003D5F14"/>
    <w:rsid w:val="003D6307"/>
    <w:rsid w:val="003D65F8"/>
    <w:rsid w:val="003D66A9"/>
    <w:rsid w:val="003D6D05"/>
    <w:rsid w:val="003D6D92"/>
    <w:rsid w:val="003D721C"/>
    <w:rsid w:val="003D7456"/>
    <w:rsid w:val="003D759E"/>
    <w:rsid w:val="003D75F0"/>
    <w:rsid w:val="003D79D3"/>
    <w:rsid w:val="003D7AB2"/>
    <w:rsid w:val="003E0462"/>
    <w:rsid w:val="003E07DF"/>
    <w:rsid w:val="003E13D2"/>
    <w:rsid w:val="003E1E76"/>
    <w:rsid w:val="003E1FD8"/>
    <w:rsid w:val="003E23D2"/>
    <w:rsid w:val="003E2625"/>
    <w:rsid w:val="003E31D3"/>
    <w:rsid w:val="003E3291"/>
    <w:rsid w:val="003E350A"/>
    <w:rsid w:val="003E3817"/>
    <w:rsid w:val="003E50C6"/>
    <w:rsid w:val="003E5122"/>
    <w:rsid w:val="003E5806"/>
    <w:rsid w:val="003E5F4C"/>
    <w:rsid w:val="003E63FB"/>
    <w:rsid w:val="003E654F"/>
    <w:rsid w:val="003E668E"/>
    <w:rsid w:val="003E68F7"/>
    <w:rsid w:val="003E698B"/>
    <w:rsid w:val="003E6BD8"/>
    <w:rsid w:val="003E6C2C"/>
    <w:rsid w:val="003E7AF5"/>
    <w:rsid w:val="003E7EF9"/>
    <w:rsid w:val="003F0555"/>
    <w:rsid w:val="003F12B0"/>
    <w:rsid w:val="003F14EA"/>
    <w:rsid w:val="003F1785"/>
    <w:rsid w:val="003F1B10"/>
    <w:rsid w:val="003F1F88"/>
    <w:rsid w:val="003F1FB5"/>
    <w:rsid w:val="003F204A"/>
    <w:rsid w:val="003F2963"/>
    <w:rsid w:val="003F2E03"/>
    <w:rsid w:val="003F2EC3"/>
    <w:rsid w:val="003F2F99"/>
    <w:rsid w:val="003F3177"/>
    <w:rsid w:val="003F33A8"/>
    <w:rsid w:val="003F33DD"/>
    <w:rsid w:val="003F3F4A"/>
    <w:rsid w:val="003F4199"/>
    <w:rsid w:val="003F46F1"/>
    <w:rsid w:val="003F4C52"/>
    <w:rsid w:val="003F5289"/>
    <w:rsid w:val="003F5523"/>
    <w:rsid w:val="003F5655"/>
    <w:rsid w:val="003F570B"/>
    <w:rsid w:val="003F595C"/>
    <w:rsid w:val="003F6360"/>
    <w:rsid w:val="003F65F1"/>
    <w:rsid w:val="003F6707"/>
    <w:rsid w:val="003F682E"/>
    <w:rsid w:val="003F7859"/>
    <w:rsid w:val="003F78D2"/>
    <w:rsid w:val="003F7C81"/>
    <w:rsid w:val="003F7F90"/>
    <w:rsid w:val="004002A5"/>
    <w:rsid w:val="004003D2"/>
    <w:rsid w:val="00400645"/>
    <w:rsid w:val="00400D31"/>
    <w:rsid w:val="00400DF9"/>
    <w:rsid w:val="00401451"/>
    <w:rsid w:val="00401A62"/>
    <w:rsid w:val="00402133"/>
    <w:rsid w:val="004024B1"/>
    <w:rsid w:val="00402B34"/>
    <w:rsid w:val="00402C79"/>
    <w:rsid w:val="00402CA4"/>
    <w:rsid w:val="00402D3B"/>
    <w:rsid w:val="00402E6B"/>
    <w:rsid w:val="00402F71"/>
    <w:rsid w:val="004032CE"/>
    <w:rsid w:val="004038FF"/>
    <w:rsid w:val="00403ABE"/>
    <w:rsid w:val="004045C4"/>
    <w:rsid w:val="004047EF"/>
    <w:rsid w:val="00404A07"/>
    <w:rsid w:val="00404A92"/>
    <w:rsid w:val="00404AB9"/>
    <w:rsid w:val="00404BF2"/>
    <w:rsid w:val="00404E4A"/>
    <w:rsid w:val="00404F8F"/>
    <w:rsid w:val="00405DF3"/>
    <w:rsid w:val="00405E24"/>
    <w:rsid w:val="00406171"/>
    <w:rsid w:val="004064D8"/>
    <w:rsid w:val="004065DE"/>
    <w:rsid w:val="004067FD"/>
    <w:rsid w:val="00406DDA"/>
    <w:rsid w:val="00406F97"/>
    <w:rsid w:val="00407056"/>
    <w:rsid w:val="004072FF"/>
    <w:rsid w:val="00407B2A"/>
    <w:rsid w:val="00407DFE"/>
    <w:rsid w:val="00407ECB"/>
    <w:rsid w:val="00410727"/>
    <w:rsid w:val="0041093B"/>
    <w:rsid w:val="00410A13"/>
    <w:rsid w:val="00410ABE"/>
    <w:rsid w:val="00410BEB"/>
    <w:rsid w:val="00410CCD"/>
    <w:rsid w:val="00410FB2"/>
    <w:rsid w:val="00411224"/>
    <w:rsid w:val="0041133C"/>
    <w:rsid w:val="00411F74"/>
    <w:rsid w:val="00412022"/>
    <w:rsid w:val="0041205F"/>
    <w:rsid w:val="00412294"/>
    <w:rsid w:val="0041253B"/>
    <w:rsid w:val="00412706"/>
    <w:rsid w:val="0041300D"/>
    <w:rsid w:val="00413411"/>
    <w:rsid w:val="004134E0"/>
    <w:rsid w:val="00413957"/>
    <w:rsid w:val="00414037"/>
    <w:rsid w:val="00414193"/>
    <w:rsid w:val="0041420D"/>
    <w:rsid w:val="00414B51"/>
    <w:rsid w:val="00414FAD"/>
    <w:rsid w:val="004151F6"/>
    <w:rsid w:val="00415587"/>
    <w:rsid w:val="0041590B"/>
    <w:rsid w:val="0041593E"/>
    <w:rsid w:val="00415AE9"/>
    <w:rsid w:val="00415B98"/>
    <w:rsid w:val="004164E2"/>
    <w:rsid w:val="00416848"/>
    <w:rsid w:val="00416D86"/>
    <w:rsid w:val="00417164"/>
    <w:rsid w:val="00417364"/>
    <w:rsid w:val="0041744B"/>
    <w:rsid w:val="004179A0"/>
    <w:rsid w:val="00417C64"/>
    <w:rsid w:val="00417F0E"/>
    <w:rsid w:val="00420479"/>
    <w:rsid w:val="00420586"/>
    <w:rsid w:val="004209A8"/>
    <w:rsid w:val="00420A7C"/>
    <w:rsid w:val="00420CFB"/>
    <w:rsid w:val="00420DEB"/>
    <w:rsid w:val="00421356"/>
    <w:rsid w:val="0042147E"/>
    <w:rsid w:val="004214BF"/>
    <w:rsid w:val="004214DD"/>
    <w:rsid w:val="0042169C"/>
    <w:rsid w:val="004217B6"/>
    <w:rsid w:val="00421B8A"/>
    <w:rsid w:val="004220D5"/>
    <w:rsid w:val="004220F9"/>
    <w:rsid w:val="004225CA"/>
    <w:rsid w:val="004227FD"/>
    <w:rsid w:val="004228BA"/>
    <w:rsid w:val="00422BC9"/>
    <w:rsid w:val="00422F55"/>
    <w:rsid w:val="00423066"/>
    <w:rsid w:val="00423276"/>
    <w:rsid w:val="0042327E"/>
    <w:rsid w:val="00423374"/>
    <w:rsid w:val="004234E1"/>
    <w:rsid w:val="00423BB9"/>
    <w:rsid w:val="00423BBE"/>
    <w:rsid w:val="00423BC4"/>
    <w:rsid w:val="00423F07"/>
    <w:rsid w:val="00423F4E"/>
    <w:rsid w:val="00424D59"/>
    <w:rsid w:val="00424EBA"/>
    <w:rsid w:val="004254AC"/>
    <w:rsid w:val="004255D6"/>
    <w:rsid w:val="00425653"/>
    <w:rsid w:val="004258DB"/>
    <w:rsid w:val="00425BAA"/>
    <w:rsid w:val="00425D0A"/>
    <w:rsid w:val="0042636B"/>
    <w:rsid w:val="004268A0"/>
    <w:rsid w:val="00426E17"/>
    <w:rsid w:val="00427448"/>
    <w:rsid w:val="004277D2"/>
    <w:rsid w:val="00427A09"/>
    <w:rsid w:val="00427D1E"/>
    <w:rsid w:val="004309F3"/>
    <w:rsid w:val="00430C47"/>
    <w:rsid w:val="00431339"/>
    <w:rsid w:val="00431385"/>
    <w:rsid w:val="00431729"/>
    <w:rsid w:val="00431CAB"/>
    <w:rsid w:val="004322AE"/>
    <w:rsid w:val="004322CC"/>
    <w:rsid w:val="00432394"/>
    <w:rsid w:val="0043245A"/>
    <w:rsid w:val="0043277E"/>
    <w:rsid w:val="0043293C"/>
    <w:rsid w:val="00432A1F"/>
    <w:rsid w:val="00432A9C"/>
    <w:rsid w:val="00433538"/>
    <w:rsid w:val="00433651"/>
    <w:rsid w:val="00433900"/>
    <w:rsid w:val="00433967"/>
    <w:rsid w:val="004345F3"/>
    <w:rsid w:val="00434642"/>
    <w:rsid w:val="00434DE6"/>
    <w:rsid w:val="00435403"/>
    <w:rsid w:val="004355A1"/>
    <w:rsid w:val="0043563C"/>
    <w:rsid w:val="00435669"/>
    <w:rsid w:val="004358EC"/>
    <w:rsid w:val="00435DAF"/>
    <w:rsid w:val="00436632"/>
    <w:rsid w:val="00436A31"/>
    <w:rsid w:val="00436BB9"/>
    <w:rsid w:val="00436C86"/>
    <w:rsid w:val="00436C99"/>
    <w:rsid w:val="004370E0"/>
    <w:rsid w:val="004372C1"/>
    <w:rsid w:val="004372EE"/>
    <w:rsid w:val="00437442"/>
    <w:rsid w:val="00437780"/>
    <w:rsid w:val="00437817"/>
    <w:rsid w:val="00437BA0"/>
    <w:rsid w:val="00437C40"/>
    <w:rsid w:val="004404BD"/>
    <w:rsid w:val="004408C9"/>
    <w:rsid w:val="0044092D"/>
    <w:rsid w:val="00440A5C"/>
    <w:rsid w:val="00440C43"/>
    <w:rsid w:val="00440DFC"/>
    <w:rsid w:val="004412BD"/>
    <w:rsid w:val="0044166B"/>
    <w:rsid w:val="00442026"/>
    <w:rsid w:val="00442630"/>
    <w:rsid w:val="004429B7"/>
    <w:rsid w:val="004429F7"/>
    <w:rsid w:val="00442BD5"/>
    <w:rsid w:val="00442ED8"/>
    <w:rsid w:val="004436D1"/>
    <w:rsid w:val="0044383D"/>
    <w:rsid w:val="00443AD4"/>
    <w:rsid w:val="00443B0E"/>
    <w:rsid w:val="00444305"/>
    <w:rsid w:val="00444873"/>
    <w:rsid w:val="00444979"/>
    <w:rsid w:val="004453EE"/>
    <w:rsid w:val="004454A0"/>
    <w:rsid w:val="0044603E"/>
    <w:rsid w:val="00446268"/>
    <w:rsid w:val="00446584"/>
    <w:rsid w:val="0044666D"/>
    <w:rsid w:val="00446677"/>
    <w:rsid w:val="00446808"/>
    <w:rsid w:val="00446DD3"/>
    <w:rsid w:val="00446E58"/>
    <w:rsid w:val="00447158"/>
    <w:rsid w:val="004473AE"/>
    <w:rsid w:val="00447651"/>
    <w:rsid w:val="004477B7"/>
    <w:rsid w:val="0044786B"/>
    <w:rsid w:val="00447AA6"/>
    <w:rsid w:val="00447B39"/>
    <w:rsid w:val="00447DEC"/>
    <w:rsid w:val="00447F50"/>
    <w:rsid w:val="00450614"/>
    <w:rsid w:val="0045097A"/>
    <w:rsid w:val="00450BD7"/>
    <w:rsid w:val="00450BFB"/>
    <w:rsid w:val="00450E2C"/>
    <w:rsid w:val="00450F8D"/>
    <w:rsid w:val="00451AA9"/>
    <w:rsid w:val="004520DC"/>
    <w:rsid w:val="00452411"/>
    <w:rsid w:val="00452C48"/>
    <w:rsid w:val="0045306D"/>
    <w:rsid w:val="00453299"/>
    <w:rsid w:val="00453465"/>
    <w:rsid w:val="00453756"/>
    <w:rsid w:val="00453AB8"/>
    <w:rsid w:val="00453E76"/>
    <w:rsid w:val="004550B9"/>
    <w:rsid w:val="0045511C"/>
    <w:rsid w:val="004552CD"/>
    <w:rsid w:val="00455450"/>
    <w:rsid w:val="00455672"/>
    <w:rsid w:val="00455818"/>
    <w:rsid w:val="00455B09"/>
    <w:rsid w:val="00455C47"/>
    <w:rsid w:val="00455D07"/>
    <w:rsid w:val="004560DC"/>
    <w:rsid w:val="00456400"/>
    <w:rsid w:val="00456C73"/>
    <w:rsid w:val="00456DB1"/>
    <w:rsid w:val="00457219"/>
    <w:rsid w:val="0045762F"/>
    <w:rsid w:val="004579B8"/>
    <w:rsid w:val="004601D4"/>
    <w:rsid w:val="004601E8"/>
    <w:rsid w:val="004609C7"/>
    <w:rsid w:val="00460AD5"/>
    <w:rsid w:val="00460E1A"/>
    <w:rsid w:val="00460FFE"/>
    <w:rsid w:val="00461A43"/>
    <w:rsid w:val="00461C4F"/>
    <w:rsid w:val="00461F4C"/>
    <w:rsid w:val="0046203B"/>
    <w:rsid w:val="0046216A"/>
    <w:rsid w:val="00462430"/>
    <w:rsid w:val="00462588"/>
    <w:rsid w:val="004625B9"/>
    <w:rsid w:val="00462E7E"/>
    <w:rsid w:val="004634C8"/>
    <w:rsid w:val="004635E2"/>
    <w:rsid w:val="004638C1"/>
    <w:rsid w:val="00463AF5"/>
    <w:rsid w:val="0046436B"/>
    <w:rsid w:val="00464A2A"/>
    <w:rsid w:val="00464A5D"/>
    <w:rsid w:val="00464CAA"/>
    <w:rsid w:val="00465399"/>
    <w:rsid w:val="004659AE"/>
    <w:rsid w:val="00466006"/>
    <w:rsid w:val="0046614D"/>
    <w:rsid w:val="0046634D"/>
    <w:rsid w:val="004667B0"/>
    <w:rsid w:val="004667F3"/>
    <w:rsid w:val="0046686D"/>
    <w:rsid w:val="00466957"/>
    <w:rsid w:val="00466C56"/>
    <w:rsid w:val="00466CDC"/>
    <w:rsid w:val="00467607"/>
    <w:rsid w:val="0046766A"/>
    <w:rsid w:val="00467704"/>
    <w:rsid w:val="00467A64"/>
    <w:rsid w:val="004703CE"/>
    <w:rsid w:val="00470453"/>
    <w:rsid w:val="00470501"/>
    <w:rsid w:val="0047114F"/>
    <w:rsid w:val="00471155"/>
    <w:rsid w:val="0047120E"/>
    <w:rsid w:val="00471262"/>
    <w:rsid w:val="00471653"/>
    <w:rsid w:val="0047177F"/>
    <w:rsid w:val="00471ADE"/>
    <w:rsid w:val="00471BD9"/>
    <w:rsid w:val="00472044"/>
    <w:rsid w:val="00472C21"/>
    <w:rsid w:val="0047376B"/>
    <w:rsid w:val="00473DE4"/>
    <w:rsid w:val="0047403F"/>
    <w:rsid w:val="004741AA"/>
    <w:rsid w:val="004747F7"/>
    <w:rsid w:val="0047491E"/>
    <w:rsid w:val="00475472"/>
    <w:rsid w:val="004756FA"/>
    <w:rsid w:val="00475DDA"/>
    <w:rsid w:val="00475F39"/>
    <w:rsid w:val="00475F56"/>
    <w:rsid w:val="0047615E"/>
    <w:rsid w:val="004768C2"/>
    <w:rsid w:val="00476977"/>
    <w:rsid w:val="004777F5"/>
    <w:rsid w:val="00477BCC"/>
    <w:rsid w:val="00480285"/>
    <w:rsid w:val="0048063B"/>
    <w:rsid w:val="00480702"/>
    <w:rsid w:val="00481348"/>
    <w:rsid w:val="0048151F"/>
    <w:rsid w:val="00481627"/>
    <w:rsid w:val="00481825"/>
    <w:rsid w:val="0048190F"/>
    <w:rsid w:val="004820CB"/>
    <w:rsid w:val="00482121"/>
    <w:rsid w:val="00482552"/>
    <w:rsid w:val="004826F6"/>
    <w:rsid w:val="00483337"/>
    <w:rsid w:val="004833B7"/>
    <w:rsid w:val="00483539"/>
    <w:rsid w:val="0048393F"/>
    <w:rsid w:val="00483F9C"/>
    <w:rsid w:val="004851A8"/>
    <w:rsid w:val="004851BF"/>
    <w:rsid w:val="00485447"/>
    <w:rsid w:val="00485468"/>
    <w:rsid w:val="00485730"/>
    <w:rsid w:val="004857FB"/>
    <w:rsid w:val="004858D1"/>
    <w:rsid w:val="00485AD1"/>
    <w:rsid w:val="00485D03"/>
    <w:rsid w:val="00486604"/>
    <w:rsid w:val="00486784"/>
    <w:rsid w:val="004868FE"/>
    <w:rsid w:val="0048693E"/>
    <w:rsid w:val="00486C67"/>
    <w:rsid w:val="00486C7E"/>
    <w:rsid w:val="00486CBC"/>
    <w:rsid w:val="00486EA8"/>
    <w:rsid w:val="004874C2"/>
    <w:rsid w:val="0048775C"/>
    <w:rsid w:val="00487908"/>
    <w:rsid w:val="00487937"/>
    <w:rsid w:val="00490233"/>
    <w:rsid w:val="00490EDE"/>
    <w:rsid w:val="00490FCA"/>
    <w:rsid w:val="0049112D"/>
    <w:rsid w:val="00491419"/>
    <w:rsid w:val="004916BB"/>
    <w:rsid w:val="004918A9"/>
    <w:rsid w:val="00491D30"/>
    <w:rsid w:val="00491E43"/>
    <w:rsid w:val="00492169"/>
    <w:rsid w:val="00492221"/>
    <w:rsid w:val="00492C21"/>
    <w:rsid w:val="00492F9B"/>
    <w:rsid w:val="00493345"/>
    <w:rsid w:val="00493509"/>
    <w:rsid w:val="00493535"/>
    <w:rsid w:val="00493672"/>
    <w:rsid w:val="004937C6"/>
    <w:rsid w:val="00493C50"/>
    <w:rsid w:val="00494135"/>
    <w:rsid w:val="0049446F"/>
    <w:rsid w:val="004945F7"/>
    <w:rsid w:val="004948FF"/>
    <w:rsid w:val="00494E4A"/>
    <w:rsid w:val="004950C1"/>
    <w:rsid w:val="00495251"/>
    <w:rsid w:val="004952D2"/>
    <w:rsid w:val="00495855"/>
    <w:rsid w:val="0049593A"/>
    <w:rsid w:val="00495B91"/>
    <w:rsid w:val="00496493"/>
    <w:rsid w:val="0049661A"/>
    <w:rsid w:val="00496AAB"/>
    <w:rsid w:val="00497641"/>
    <w:rsid w:val="00497700"/>
    <w:rsid w:val="00497B0A"/>
    <w:rsid w:val="00497C01"/>
    <w:rsid w:val="00497CC7"/>
    <w:rsid w:val="004A05B8"/>
    <w:rsid w:val="004A1028"/>
    <w:rsid w:val="004A1303"/>
    <w:rsid w:val="004A179F"/>
    <w:rsid w:val="004A1CAA"/>
    <w:rsid w:val="004A225C"/>
    <w:rsid w:val="004A2EE0"/>
    <w:rsid w:val="004A2F3F"/>
    <w:rsid w:val="004A3312"/>
    <w:rsid w:val="004A3331"/>
    <w:rsid w:val="004A3423"/>
    <w:rsid w:val="004A345D"/>
    <w:rsid w:val="004A34F0"/>
    <w:rsid w:val="004A35B5"/>
    <w:rsid w:val="004A362B"/>
    <w:rsid w:val="004A362E"/>
    <w:rsid w:val="004A36BD"/>
    <w:rsid w:val="004A3CD8"/>
    <w:rsid w:val="004A4224"/>
    <w:rsid w:val="004A4ACB"/>
    <w:rsid w:val="004A4AEA"/>
    <w:rsid w:val="004A4D2B"/>
    <w:rsid w:val="004A4F0D"/>
    <w:rsid w:val="004A50BE"/>
    <w:rsid w:val="004A5114"/>
    <w:rsid w:val="004A537D"/>
    <w:rsid w:val="004A55B3"/>
    <w:rsid w:val="004A563C"/>
    <w:rsid w:val="004A59F2"/>
    <w:rsid w:val="004A5D21"/>
    <w:rsid w:val="004A5EE1"/>
    <w:rsid w:val="004A6A83"/>
    <w:rsid w:val="004A6A8F"/>
    <w:rsid w:val="004A7199"/>
    <w:rsid w:val="004A7480"/>
    <w:rsid w:val="004A7646"/>
    <w:rsid w:val="004A7A36"/>
    <w:rsid w:val="004A7B7C"/>
    <w:rsid w:val="004B0071"/>
    <w:rsid w:val="004B02EC"/>
    <w:rsid w:val="004B0302"/>
    <w:rsid w:val="004B03D6"/>
    <w:rsid w:val="004B041B"/>
    <w:rsid w:val="004B06A7"/>
    <w:rsid w:val="004B142C"/>
    <w:rsid w:val="004B16CF"/>
    <w:rsid w:val="004B1924"/>
    <w:rsid w:val="004B20EA"/>
    <w:rsid w:val="004B2170"/>
    <w:rsid w:val="004B232D"/>
    <w:rsid w:val="004B28F3"/>
    <w:rsid w:val="004B2D2B"/>
    <w:rsid w:val="004B30D7"/>
    <w:rsid w:val="004B32A0"/>
    <w:rsid w:val="004B3317"/>
    <w:rsid w:val="004B3A14"/>
    <w:rsid w:val="004B3B13"/>
    <w:rsid w:val="004B4551"/>
    <w:rsid w:val="004B46BA"/>
    <w:rsid w:val="004B4C0F"/>
    <w:rsid w:val="004B513A"/>
    <w:rsid w:val="004B51BA"/>
    <w:rsid w:val="004B57A5"/>
    <w:rsid w:val="004B594A"/>
    <w:rsid w:val="004B5AFF"/>
    <w:rsid w:val="004B6497"/>
    <w:rsid w:val="004B6B7B"/>
    <w:rsid w:val="004B6D3D"/>
    <w:rsid w:val="004B6E2F"/>
    <w:rsid w:val="004B70E2"/>
    <w:rsid w:val="004B71E9"/>
    <w:rsid w:val="004B72A2"/>
    <w:rsid w:val="004B759A"/>
    <w:rsid w:val="004B7893"/>
    <w:rsid w:val="004C00BA"/>
    <w:rsid w:val="004C00F8"/>
    <w:rsid w:val="004C07AC"/>
    <w:rsid w:val="004C0D70"/>
    <w:rsid w:val="004C0F2B"/>
    <w:rsid w:val="004C103C"/>
    <w:rsid w:val="004C16D4"/>
    <w:rsid w:val="004C1B3E"/>
    <w:rsid w:val="004C24F0"/>
    <w:rsid w:val="004C2653"/>
    <w:rsid w:val="004C26C7"/>
    <w:rsid w:val="004C3103"/>
    <w:rsid w:val="004C3522"/>
    <w:rsid w:val="004C3525"/>
    <w:rsid w:val="004C370F"/>
    <w:rsid w:val="004C381A"/>
    <w:rsid w:val="004C3838"/>
    <w:rsid w:val="004C3F58"/>
    <w:rsid w:val="004C3FD5"/>
    <w:rsid w:val="004C442C"/>
    <w:rsid w:val="004C4884"/>
    <w:rsid w:val="004C4B0A"/>
    <w:rsid w:val="004C520C"/>
    <w:rsid w:val="004C548C"/>
    <w:rsid w:val="004C5914"/>
    <w:rsid w:val="004C5C19"/>
    <w:rsid w:val="004C5D09"/>
    <w:rsid w:val="004C5E28"/>
    <w:rsid w:val="004C5F81"/>
    <w:rsid w:val="004C6510"/>
    <w:rsid w:val="004C685A"/>
    <w:rsid w:val="004C686B"/>
    <w:rsid w:val="004C6A3C"/>
    <w:rsid w:val="004C6F61"/>
    <w:rsid w:val="004C7758"/>
    <w:rsid w:val="004C7B3C"/>
    <w:rsid w:val="004C7D1D"/>
    <w:rsid w:val="004C7D7C"/>
    <w:rsid w:val="004C7E6B"/>
    <w:rsid w:val="004C7F69"/>
    <w:rsid w:val="004D0527"/>
    <w:rsid w:val="004D0AF5"/>
    <w:rsid w:val="004D0F7F"/>
    <w:rsid w:val="004D11D7"/>
    <w:rsid w:val="004D1598"/>
    <w:rsid w:val="004D18A9"/>
    <w:rsid w:val="004D1B0F"/>
    <w:rsid w:val="004D1B9C"/>
    <w:rsid w:val="004D1CDC"/>
    <w:rsid w:val="004D232F"/>
    <w:rsid w:val="004D2747"/>
    <w:rsid w:val="004D2CFC"/>
    <w:rsid w:val="004D2DBB"/>
    <w:rsid w:val="004D2E62"/>
    <w:rsid w:val="004D2FEA"/>
    <w:rsid w:val="004D356A"/>
    <w:rsid w:val="004D3634"/>
    <w:rsid w:val="004D3E74"/>
    <w:rsid w:val="004D405E"/>
    <w:rsid w:val="004D41DA"/>
    <w:rsid w:val="004D494E"/>
    <w:rsid w:val="004D4971"/>
    <w:rsid w:val="004D49F7"/>
    <w:rsid w:val="004D4B77"/>
    <w:rsid w:val="004D4CD3"/>
    <w:rsid w:val="004D550C"/>
    <w:rsid w:val="004D58B7"/>
    <w:rsid w:val="004D59FE"/>
    <w:rsid w:val="004D5C19"/>
    <w:rsid w:val="004D5CC4"/>
    <w:rsid w:val="004D5F10"/>
    <w:rsid w:val="004D6099"/>
    <w:rsid w:val="004D6290"/>
    <w:rsid w:val="004D66E7"/>
    <w:rsid w:val="004D693D"/>
    <w:rsid w:val="004D6BEC"/>
    <w:rsid w:val="004D6C40"/>
    <w:rsid w:val="004D6E07"/>
    <w:rsid w:val="004D7090"/>
    <w:rsid w:val="004D735C"/>
    <w:rsid w:val="004D7433"/>
    <w:rsid w:val="004D75E2"/>
    <w:rsid w:val="004D76B5"/>
    <w:rsid w:val="004D7D8E"/>
    <w:rsid w:val="004E011D"/>
    <w:rsid w:val="004E0228"/>
    <w:rsid w:val="004E06C1"/>
    <w:rsid w:val="004E0C35"/>
    <w:rsid w:val="004E0DEC"/>
    <w:rsid w:val="004E0FC9"/>
    <w:rsid w:val="004E1109"/>
    <w:rsid w:val="004E11BE"/>
    <w:rsid w:val="004E1551"/>
    <w:rsid w:val="004E1B4B"/>
    <w:rsid w:val="004E202C"/>
    <w:rsid w:val="004E2503"/>
    <w:rsid w:val="004E2B9C"/>
    <w:rsid w:val="004E2E33"/>
    <w:rsid w:val="004E3A15"/>
    <w:rsid w:val="004E3A92"/>
    <w:rsid w:val="004E3FC7"/>
    <w:rsid w:val="004E4090"/>
    <w:rsid w:val="004E4776"/>
    <w:rsid w:val="004E4856"/>
    <w:rsid w:val="004E4BE0"/>
    <w:rsid w:val="004E4DF6"/>
    <w:rsid w:val="004E5299"/>
    <w:rsid w:val="004E54D1"/>
    <w:rsid w:val="004E5872"/>
    <w:rsid w:val="004E5C9E"/>
    <w:rsid w:val="004E630B"/>
    <w:rsid w:val="004E648B"/>
    <w:rsid w:val="004E75CA"/>
    <w:rsid w:val="004E7BE4"/>
    <w:rsid w:val="004F00C1"/>
    <w:rsid w:val="004F03A7"/>
    <w:rsid w:val="004F03C4"/>
    <w:rsid w:val="004F05FD"/>
    <w:rsid w:val="004F07C8"/>
    <w:rsid w:val="004F09E7"/>
    <w:rsid w:val="004F0F85"/>
    <w:rsid w:val="004F1114"/>
    <w:rsid w:val="004F1455"/>
    <w:rsid w:val="004F16AE"/>
    <w:rsid w:val="004F16DE"/>
    <w:rsid w:val="004F1B69"/>
    <w:rsid w:val="004F1CA1"/>
    <w:rsid w:val="004F1E8C"/>
    <w:rsid w:val="004F1EAB"/>
    <w:rsid w:val="004F23CE"/>
    <w:rsid w:val="004F2E46"/>
    <w:rsid w:val="004F36F8"/>
    <w:rsid w:val="004F44DE"/>
    <w:rsid w:val="004F457B"/>
    <w:rsid w:val="004F4BBE"/>
    <w:rsid w:val="004F4CA3"/>
    <w:rsid w:val="004F5208"/>
    <w:rsid w:val="004F5383"/>
    <w:rsid w:val="004F5CCF"/>
    <w:rsid w:val="004F5DF8"/>
    <w:rsid w:val="004F608A"/>
    <w:rsid w:val="004F65D5"/>
    <w:rsid w:val="004F65EA"/>
    <w:rsid w:val="004F6665"/>
    <w:rsid w:val="004F6A74"/>
    <w:rsid w:val="004F77AA"/>
    <w:rsid w:val="004F783E"/>
    <w:rsid w:val="004F79C2"/>
    <w:rsid w:val="004F7BA3"/>
    <w:rsid w:val="004F7C3E"/>
    <w:rsid w:val="004F7F41"/>
    <w:rsid w:val="005001B7"/>
    <w:rsid w:val="00500292"/>
    <w:rsid w:val="00500C19"/>
    <w:rsid w:val="005010A6"/>
    <w:rsid w:val="00501608"/>
    <w:rsid w:val="0050172C"/>
    <w:rsid w:val="0050173A"/>
    <w:rsid w:val="005017F7"/>
    <w:rsid w:val="00501820"/>
    <w:rsid w:val="00501F28"/>
    <w:rsid w:val="0050231B"/>
    <w:rsid w:val="0050248A"/>
    <w:rsid w:val="005024D5"/>
    <w:rsid w:val="005024F5"/>
    <w:rsid w:val="0050271D"/>
    <w:rsid w:val="005028FD"/>
    <w:rsid w:val="00502B6B"/>
    <w:rsid w:val="005036D1"/>
    <w:rsid w:val="00503807"/>
    <w:rsid w:val="00503A9E"/>
    <w:rsid w:val="00503AAE"/>
    <w:rsid w:val="00503E31"/>
    <w:rsid w:val="005045CE"/>
    <w:rsid w:val="00504932"/>
    <w:rsid w:val="005049F7"/>
    <w:rsid w:val="005050F5"/>
    <w:rsid w:val="00505678"/>
    <w:rsid w:val="00505A38"/>
    <w:rsid w:val="00505A72"/>
    <w:rsid w:val="0050639B"/>
    <w:rsid w:val="00506556"/>
    <w:rsid w:val="00506713"/>
    <w:rsid w:val="00506A2A"/>
    <w:rsid w:val="005071F8"/>
    <w:rsid w:val="00507308"/>
    <w:rsid w:val="005078FD"/>
    <w:rsid w:val="00507F55"/>
    <w:rsid w:val="00510586"/>
    <w:rsid w:val="005106B1"/>
    <w:rsid w:val="00510763"/>
    <w:rsid w:val="0051101C"/>
    <w:rsid w:val="00511266"/>
    <w:rsid w:val="00511BBE"/>
    <w:rsid w:val="0051266D"/>
    <w:rsid w:val="00512739"/>
    <w:rsid w:val="005127BA"/>
    <w:rsid w:val="00512B38"/>
    <w:rsid w:val="00512B72"/>
    <w:rsid w:val="00513093"/>
    <w:rsid w:val="0051342E"/>
    <w:rsid w:val="00513531"/>
    <w:rsid w:val="00513546"/>
    <w:rsid w:val="0051378C"/>
    <w:rsid w:val="00513B1A"/>
    <w:rsid w:val="00514235"/>
    <w:rsid w:val="0051431E"/>
    <w:rsid w:val="0051436A"/>
    <w:rsid w:val="00514421"/>
    <w:rsid w:val="0051452B"/>
    <w:rsid w:val="005147A3"/>
    <w:rsid w:val="00514B4A"/>
    <w:rsid w:val="00514DB2"/>
    <w:rsid w:val="0051503F"/>
    <w:rsid w:val="00515434"/>
    <w:rsid w:val="00515712"/>
    <w:rsid w:val="00515991"/>
    <w:rsid w:val="00515B1E"/>
    <w:rsid w:val="00516049"/>
    <w:rsid w:val="00516334"/>
    <w:rsid w:val="0051669D"/>
    <w:rsid w:val="0051671D"/>
    <w:rsid w:val="00516C55"/>
    <w:rsid w:val="00516C60"/>
    <w:rsid w:val="00517A0F"/>
    <w:rsid w:val="00517F53"/>
    <w:rsid w:val="00520035"/>
    <w:rsid w:val="0052021D"/>
    <w:rsid w:val="00520275"/>
    <w:rsid w:val="005207DA"/>
    <w:rsid w:val="0052082C"/>
    <w:rsid w:val="005209C8"/>
    <w:rsid w:val="00520A08"/>
    <w:rsid w:val="00520A16"/>
    <w:rsid w:val="00520F51"/>
    <w:rsid w:val="00521070"/>
    <w:rsid w:val="005212B6"/>
    <w:rsid w:val="005213AF"/>
    <w:rsid w:val="0052140A"/>
    <w:rsid w:val="00521448"/>
    <w:rsid w:val="005215F9"/>
    <w:rsid w:val="00521807"/>
    <w:rsid w:val="0052194D"/>
    <w:rsid w:val="00521BA8"/>
    <w:rsid w:val="00521C67"/>
    <w:rsid w:val="00521D1D"/>
    <w:rsid w:val="005223C0"/>
    <w:rsid w:val="005225C6"/>
    <w:rsid w:val="00522753"/>
    <w:rsid w:val="00522874"/>
    <w:rsid w:val="00523133"/>
    <w:rsid w:val="0052365A"/>
    <w:rsid w:val="00523AFD"/>
    <w:rsid w:val="00523F23"/>
    <w:rsid w:val="00524BAB"/>
    <w:rsid w:val="00524CA3"/>
    <w:rsid w:val="00524DE7"/>
    <w:rsid w:val="00525174"/>
    <w:rsid w:val="0052547F"/>
    <w:rsid w:val="0052594A"/>
    <w:rsid w:val="00525D6E"/>
    <w:rsid w:val="005261FE"/>
    <w:rsid w:val="0052704B"/>
    <w:rsid w:val="00527061"/>
    <w:rsid w:val="00527351"/>
    <w:rsid w:val="0052759E"/>
    <w:rsid w:val="005302EE"/>
    <w:rsid w:val="005302FB"/>
    <w:rsid w:val="005304C6"/>
    <w:rsid w:val="0053053A"/>
    <w:rsid w:val="005308D1"/>
    <w:rsid w:val="00530948"/>
    <w:rsid w:val="00530F02"/>
    <w:rsid w:val="0053133C"/>
    <w:rsid w:val="00531374"/>
    <w:rsid w:val="0053152C"/>
    <w:rsid w:val="00531E44"/>
    <w:rsid w:val="00532383"/>
    <w:rsid w:val="00532452"/>
    <w:rsid w:val="00532769"/>
    <w:rsid w:val="00532867"/>
    <w:rsid w:val="005328BB"/>
    <w:rsid w:val="00532B4A"/>
    <w:rsid w:val="00532CD2"/>
    <w:rsid w:val="00532D84"/>
    <w:rsid w:val="00532FB3"/>
    <w:rsid w:val="0053323A"/>
    <w:rsid w:val="0053352B"/>
    <w:rsid w:val="00533AD9"/>
    <w:rsid w:val="00533B41"/>
    <w:rsid w:val="00533D4F"/>
    <w:rsid w:val="00533ECC"/>
    <w:rsid w:val="00533F6D"/>
    <w:rsid w:val="005349C5"/>
    <w:rsid w:val="00534F82"/>
    <w:rsid w:val="0053552E"/>
    <w:rsid w:val="0053554D"/>
    <w:rsid w:val="00535EF5"/>
    <w:rsid w:val="005360CA"/>
    <w:rsid w:val="005360E3"/>
    <w:rsid w:val="0053636E"/>
    <w:rsid w:val="00536D5E"/>
    <w:rsid w:val="0053770E"/>
    <w:rsid w:val="00537EA3"/>
    <w:rsid w:val="00540847"/>
    <w:rsid w:val="00540944"/>
    <w:rsid w:val="00540F01"/>
    <w:rsid w:val="0054119B"/>
    <w:rsid w:val="005414F9"/>
    <w:rsid w:val="00541724"/>
    <w:rsid w:val="005419F0"/>
    <w:rsid w:val="00541A22"/>
    <w:rsid w:val="00541B84"/>
    <w:rsid w:val="00542372"/>
    <w:rsid w:val="005424CF"/>
    <w:rsid w:val="005425DD"/>
    <w:rsid w:val="005426F4"/>
    <w:rsid w:val="00542C3E"/>
    <w:rsid w:val="005434D1"/>
    <w:rsid w:val="00543695"/>
    <w:rsid w:val="005437C6"/>
    <w:rsid w:val="005437D6"/>
    <w:rsid w:val="00543976"/>
    <w:rsid w:val="00544004"/>
    <w:rsid w:val="005441CE"/>
    <w:rsid w:val="00544476"/>
    <w:rsid w:val="0054488F"/>
    <w:rsid w:val="00544AF2"/>
    <w:rsid w:val="00545512"/>
    <w:rsid w:val="0054582E"/>
    <w:rsid w:val="00545B29"/>
    <w:rsid w:val="00545B71"/>
    <w:rsid w:val="00545BAB"/>
    <w:rsid w:val="005461ED"/>
    <w:rsid w:val="0054649D"/>
    <w:rsid w:val="0054668B"/>
    <w:rsid w:val="00546690"/>
    <w:rsid w:val="0054669C"/>
    <w:rsid w:val="005477FF"/>
    <w:rsid w:val="00547B5B"/>
    <w:rsid w:val="00550094"/>
    <w:rsid w:val="005503AD"/>
    <w:rsid w:val="00550900"/>
    <w:rsid w:val="00550A67"/>
    <w:rsid w:val="00550E68"/>
    <w:rsid w:val="00550E93"/>
    <w:rsid w:val="00550FCF"/>
    <w:rsid w:val="005510F8"/>
    <w:rsid w:val="0055123D"/>
    <w:rsid w:val="0055128E"/>
    <w:rsid w:val="00551B1D"/>
    <w:rsid w:val="00551B3F"/>
    <w:rsid w:val="00552049"/>
    <w:rsid w:val="005524B2"/>
    <w:rsid w:val="00552B8B"/>
    <w:rsid w:val="00552BB7"/>
    <w:rsid w:val="00552E0F"/>
    <w:rsid w:val="005530BD"/>
    <w:rsid w:val="0055315F"/>
    <w:rsid w:val="005532A2"/>
    <w:rsid w:val="00553375"/>
    <w:rsid w:val="00553411"/>
    <w:rsid w:val="00553592"/>
    <w:rsid w:val="00553638"/>
    <w:rsid w:val="00553881"/>
    <w:rsid w:val="00553E7B"/>
    <w:rsid w:val="00553F1A"/>
    <w:rsid w:val="00554070"/>
    <w:rsid w:val="00554495"/>
    <w:rsid w:val="005547B5"/>
    <w:rsid w:val="005547FE"/>
    <w:rsid w:val="00554834"/>
    <w:rsid w:val="005549B0"/>
    <w:rsid w:val="00554AC8"/>
    <w:rsid w:val="005550E8"/>
    <w:rsid w:val="00555487"/>
    <w:rsid w:val="00555551"/>
    <w:rsid w:val="00555C50"/>
    <w:rsid w:val="00556083"/>
    <w:rsid w:val="0055659B"/>
    <w:rsid w:val="005568BF"/>
    <w:rsid w:val="0055697E"/>
    <w:rsid w:val="00556C29"/>
    <w:rsid w:val="00556C81"/>
    <w:rsid w:val="00556C93"/>
    <w:rsid w:val="00556E78"/>
    <w:rsid w:val="0055711F"/>
    <w:rsid w:val="00557C62"/>
    <w:rsid w:val="0056029B"/>
    <w:rsid w:val="005604AF"/>
    <w:rsid w:val="005605A4"/>
    <w:rsid w:val="00561042"/>
    <w:rsid w:val="00561676"/>
    <w:rsid w:val="00561771"/>
    <w:rsid w:val="005617F5"/>
    <w:rsid w:val="00561E46"/>
    <w:rsid w:val="00562248"/>
    <w:rsid w:val="00562301"/>
    <w:rsid w:val="005625B8"/>
    <w:rsid w:val="00562637"/>
    <w:rsid w:val="00562681"/>
    <w:rsid w:val="005626A5"/>
    <w:rsid w:val="00563171"/>
    <w:rsid w:val="0056330B"/>
    <w:rsid w:val="0056340A"/>
    <w:rsid w:val="00563574"/>
    <w:rsid w:val="0056378C"/>
    <w:rsid w:val="005637C3"/>
    <w:rsid w:val="005638D7"/>
    <w:rsid w:val="005639D8"/>
    <w:rsid w:val="00563AB4"/>
    <w:rsid w:val="00563B49"/>
    <w:rsid w:val="00563B51"/>
    <w:rsid w:val="00563C47"/>
    <w:rsid w:val="00564124"/>
    <w:rsid w:val="005646BB"/>
    <w:rsid w:val="0056475E"/>
    <w:rsid w:val="00564801"/>
    <w:rsid w:val="00564BF3"/>
    <w:rsid w:val="00564E42"/>
    <w:rsid w:val="0056500A"/>
    <w:rsid w:val="00565097"/>
    <w:rsid w:val="005658D1"/>
    <w:rsid w:val="00565CE9"/>
    <w:rsid w:val="00565EC6"/>
    <w:rsid w:val="0056602A"/>
    <w:rsid w:val="00566D00"/>
    <w:rsid w:val="00566E3A"/>
    <w:rsid w:val="005672F6"/>
    <w:rsid w:val="0056780F"/>
    <w:rsid w:val="00567B24"/>
    <w:rsid w:val="00570398"/>
    <w:rsid w:val="00570434"/>
    <w:rsid w:val="00570622"/>
    <w:rsid w:val="00570701"/>
    <w:rsid w:val="00570A6A"/>
    <w:rsid w:val="00570B67"/>
    <w:rsid w:val="00570BA1"/>
    <w:rsid w:val="00570C81"/>
    <w:rsid w:val="00570FA5"/>
    <w:rsid w:val="00571031"/>
    <w:rsid w:val="005710A7"/>
    <w:rsid w:val="00571381"/>
    <w:rsid w:val="0057143B"/>
    <w:rsid w:val="0057264A"/>
    <w:rsid w:val="005726B4"/>
    <w:rsid w:val="00572720"/>
    <w:rsid w:val="00572C93"/>
    <w:rsid w:val="00572FB6"/>
    <w:rsid w:val="005733F9"/>
    <w:rsid w:val="005737CD"/>
    <w:rsid w:val="005738C9"/>
    <w:rsid w:val="00573A4C"/>
    <w:rsid w:val="00573CA3"/>
    <w:rsid w:val="005741B7"/>
    <w:rsid w:val="005747EC"/>
    <w:rsid w:val="0057486C"/>
    <w:rsid w:val="00574ACF"/>
    <w:rsid w:val="00574B38"/>
    <w:rsid w:val="00574D82"/>
    <w:rsid w:val="0057524F"/>
    <w:rsid w:val="005756EA"/>
    <w:rsid w:val="0057620E"/>
    <w:rsid w:val="00576664"/>
    <w:rsid w:val="0057683B"/>
    <w:rsid w:val="00576ECF"/>
    <w:rsid w:val="00576F9F"/>
    <w:rsid w:val="0057766B"/>
    <w:rsid w:val="005777F7"/>
    <w:rsid w:val="0057794B"/>
    <w:rsid w:val="00577C47"/>
    <w:rsid w:val="00577CBF"/>
    <w:rsid w:val="005801C6"/>
    <w:rsid w:val="0058074F"/>
    <w:rsid w:val="00580C6A"/>
    <w:rsid w:val="00580DB9"/>
    <w:rsid w:val="00581161"/>
    <w:rsid w:val="005826A4"/>
    <w:rsid w:val="005826C4"/>
    <w:rsid w:val="00582715"/>
    <w:rsid w:val="00583158"/>
    <w:rsid w:val="00583453"/>
    <w:rsid w:val="00583565"/>
    <w:rsid w:val="00583777"/>
    <w:rsid w:val="00583B5D"/>
    <w:rsid w:val="00583C77"/>
    <w:rsid w:val="00583EC1"/>
    <w:rsid w:val="005843B8"/>
    <w:rsid w:val="005846F3"/>
    <w:rsid w:val="005848CA"/>
    <w:rsid w:val="0058497F"/>
    <w:rsid w:val="00584A01"/>
    <w:rsid w:val="00584C01"/>
    <w:rsid w:val="00584D1B"/>
    <w:rsid w:val="0058565B"/>
    <w:rsid w:val="005858FE"/>
    <w:rsid w:val="00585928"/>
    <w:rsid w:val="00585A85"/>
    <w:rsid w:val="00585D3F"/>
    <w:rsid w:val="005865AC"/>
    <w:rsid w:val="005866DB"/>
    <w:rsid w:val="005866FE"/>
    <w:rsid w:val="005867E7"/>
    <w:rsid w:val="00586883"/>
    <w:rsid w:val="00587168"/>
    <w:rsid w:val="00587BE4"/>
    <w:rsid w:val="0059051D"/>
    <w:rsid w:val="00590831"/>
    <w:rsid w:val="005908A3"/>
    <w:rsid w:val="00590B4A"/>
    <w:rsid w:val="00590ECE"/>
    <w:rsid w:val="0059152B"/>
    <w:rsid w:val="005916C0"/>
    <w:rsid w:val="00591853"/>
    <w:rsid w:val="00591F05"/>
    <w:rsid w:val="00592170"/>
    <w:rsid w:val="00592259"/>
    <w:rsid w:val="0059348F"/>
    <w:rsid w:val="00593AEF"/>
    <w:rsid w:val="00593B62"/>
    <w:rsid w:val="00593E5D"/>
    <w:rsid w:val="00593EE1"/>
    <w:rsid w:val="00594027"/>
    <w:rsid w:val="00594243"/>
    <w:rsid w:val="00594626"/>
    <w:rsid w:val="00594736"/>
    <w:rsid w:val="00595133"/>
    <w:rsid w:val="005953E0"/>
    <w:rsid w:val="005954AB"/>
    <w:rsid w:val="005957C8"/>
    <w:rsid w:val="00595993"/>
    <w:rsid w:val="00595A3F"/>
    <w:rsid w:val="00595D6C"/>
    <w:rsid w:val="00595E2C"/>
    <w:rsid w:val="00596663"/>
    <w:rsid w:val="005966B4"/>
    <w:rsid w:val="00596795"/>
    <w:rsid w:val="005971BD"/>
    <w:rsid w:val="005972DA"/>
    <w:rsid w:val="005977D1"/>
    <w:rsid w:val="005A0073"/>
    <w:rsid w:val="005A00A9"/>
    <w:rsid w:val="005A0453"/>
    <w:rsid w:val="005A0EBA"/>
    <w:rsid w:val="005A0FDA"/>
    <w:rsid w:val="005A10BB"/>
    <w:rsid w:val="005A12F8"/>
    <w:rsid w:val="005A1352"/>
    <w:rsid w:val="005A1466"/>
    <w:rsid w:val="005A1489"/>
    <w:rsid w:val="005A1493"/>
    <w:rsid w:val="005A1875"/>
    <w:rsid w:val="005A2068"/>
    <w:rsid w:val="005A226B"/>
    <w:rsid w:val="005A2431"/>
    <w:rsid w:val="005A2666"/>
    <w:rsid w:val="005A2DFF"/>
    <w:rsid w:val="005A2E2A"/>
    <w:rsid w:val="005A30B3"/>
    <w:rsid w:val="005A318C"/>
    <w:rsid w:val="005A337D"/>
    <w:rsid w:val="005A3909"/>
    <w:rsid w:val="005A396D"/>
    <w:rsid w:val="005A3FCD"/>
    <w:rsid w:val="005A3FE1"/>
    <w:rsid w:val="005A4204"/>
    <w:rsid w:val="005A479C"/>
    <w:rsid w:val="005A4D19"/>
    <w:rsid w:val="005A50EE"/>
    <w:rsid w:val="005A56B4"/>
    <w:rsid w:val="005A5FF8"/>
    <w:rsid w:val="005A600A"/>
    <w:rsid w:val="005A61ED"/>
    <w:rsid w:val="005A6264"/>
    <w:rsid w:val="005A64B2"/>
    <w:rsid w:val="005A66E4"/>
    <w:rsid w:val="005A66E9"/>
    <w:rsid w:val="005A6955"/>
    <w:rsid w:val="005A6A71"/>
    <w:rsid w:val="005A6CDE"/>
    <w:rsid w:val="005A6F97"/>
    <w:rsid w:val="005A702A"/>
    <w:rsid w:val="005A7070"/>
    <w:rsid w:val="005A73FF"/>
    <w:rsid w:val="005B07F5"/>
    <w:rsid w:val="005B0BCE"/>
    <w:rsid w:val="005B105A"/>
    <w:rsid w:val="005B1143"/>
    <w:rsid w:val="005B1845"/>
    <w:rsid w:val="005B187E"/>
    <w:rsid w:val="005B21A3"/>
    <w:rsid w:val="005B2295"/>
    <w:rsid w:val="005B2716"/>
    <w:rsid w:val="005B2785"/>
    <w:rsid w:val="005B2AF7"/>
    <w:rsid w:val="005B314B"/>
    <w:rsid w:val="005B32B2"/>
    <w:rsid w:val="005B32BC"/>
    <w:rsid w:val="005B3C0D"/>
    <w:rsid w:val="005B3F88"/>
    <w:rsid w:val="005B4187"/>
    <w:rsid w:val="005B43E3"/>
    <w:rsid w:val="005B44DC"/>
    <w:rsid w:val="005B450F"/>
    <w:rsid w:val="005B4AA4"/>
    <w:rsid w:val="005B4E84"/>
    <w:rsid w:val="005B4E8D"/>
    <w:rsid w:val="005B4F70"/>
    <w:rsid w:val="005B4F8F"/>
    <w:rsid w:val="005B50A3"/>
    <w:rsid w:val="005B5175"/>
    <w:rsid w:val="005B518C"/>
    <w:rsid w:val="005B5463"/>
    <w:rsid w:val="005B5ADE"/>
    <w:rsid w:val="005B60B8"/>
    <w:rsid w:val="005B6265"/>
    <w:rsid w:val="005B62C3"/>
    <w:rsid w:val="005B62FF"/>
    <w:rsid w:val="005B650A"/>
    <w:rsid w:val="005B666D"/>
    <w:rsid w:val="005B6A01"/>
    <w:rsid w:val="005B6DDF"/>
    <w:rsid w:val="005B70A0"/>
    <w:rsid w:val="005B72A3"/>
    <w:rsid w:val="005B7919"/>
    <w:rsid w:val="005C09D1"/>
    <w:rsid w:val="005C17F5"/>
    <w:rsid w:val="005C1FE3"/>
    <w:rsid w:val="005C206C"/>
    <w:rsid w:val="005C2171"/>
    <w:rsid w:val="005C22CD"/>
    <w:rsid w:val="005C24A8"/>
    <w:rsid w:val="005C28CE"/>
    <w:rsid w:val="005C2F51"/>
    <w:rsid w:val="005C3266"/>
    <w:rsid w:val="005C3FED"/>
    <w:rsid w:val="005C428B"/>
    <w:rsid w:val="005C434F"/>
    <w:rsid w:val="005C44EC"/>
    <w:rsid w:val="005C4BB1"/>
    <w:rsid w:val="005C4BF4"/>
    <w:rsid w:val="005C4CAC"/>
    <w:rsid w:val="005C4F08"/>
    <w:rsid w:val="005C5A7A"/>
    <w:rsid w:val="005C6161"/>
    <w:rsid w:val="005C61C8"/>
    <w:rsid w:val="005C6466"/>
    <w:rsid w:val="005C69BB"/>
    <w:rsid w:val="005C6EC2"/>
    <w:rsid w:val="005C71CB"/>
    <w:rsid w:val="005C7205"/>
    <w:rsid w:val="005C7269"/>
    <w:rsid w:val="005C72A5"/>
    <w:rsid w:val="005C7DC7"/>
    <w:rsid w:val="005D0185"/>
    <w:rsid w:val="005D099A"/>
    <w:rsid w:val="005D0A98"/>
    <w:rsid w:val="005D1138"/>
    <w:rsid w:val="005D14F5"/>
    <w:rsid w:val="005D19C2"/>
    <w:rsid w:val="005D19FF"/>
    <w:rsid w:val="005D1A32"/>
    <w:rsid w:val="005D1AC2"/>
    <w:rsid w:val="005D1BDD"/>
    <w:rsid w:val="005D216F"/>
    <w:rsid w:val="005D21BB"/>
    <w:rsid w:val="005D224C"/>
    <w:rsid w:val="005D2594"/>
    <w:rsid w:val="005D2A6E"/>
    <w:rsid w:val="005D2AD3"/>
    <w:rsid w:val="005D2DDB"/>
    <w:rsid w:val="005D33A6"/>
    <w:rsid w:val="005D3D58"/>
    <w:rsid w:val="005D3FAA"/>
    <w:rsid w:val="005D4349"/>
    <w:rsid w:val="005D49D2"/>
    <w:rsid w:val="005D511C"/>
    <w:rsid w:val="005D5162"/>
    <w:rsid w:val="005D585F"/>
    <w:rsid w:val="005D5B4A"/>
    <w:rsid w:val="005D5C2D"/>
    <w:rsid w:val="005D632C"/>
    <w:rsid w:val="005D65E5"/>
    <w:rsid w:val="005D674E"/>
    <w:rsid w:val="005D6F6A"/>
    <w:rsid w:val="005D7174"/>
    <w:rsid w:val="005D72A9"/>
    <w:rsid w:val="005D763C"/>
    <w:rsid w:val="005D783E"/>
    <w:rsid w:val="005D7919"/>
    <w:rsid w:val="005D7A56"/>
    <w:rsid w:val="005D7A6E"/>
    <w:rsid w:val="005E01E1"/>
    <w:rsid w:val="005E02BF"/>
    <w:rsid w:val="005E04A6"/>
    <w:rsid w:val="005E0784"/>
    <w:rsid w:val="005E0D7C"/>
    <w:rsid w:val="005E1116"/>
    <w:rsid w:val="005E128C"/>
    <w:rsid w:val="005E1507"/>
    <w:rsid w:val="005E175B"/>
    <w:rsid w:val="005E1E56"/>
    <w:rsid w:val="005E3CB2"/>
    <w:rsid w:val="005E3CD3"/>
    <w:rsid w:val="005E3F42"/>
    <w:rsid w:val="005E40CE"/>
    <w:rsid w:val="005E43C2"/>
    <w:rsid w:val="005E47D9"/>
    <w:rsid w:val="005E49E1"/>
    <w:rsid w:val="005E4AB6"/>
    <w:rsid w:val="005E4B8F"/>
    <w:rsid w:val="005E4BB1"/>
    <w:rsid w:val="005E4C9C"/>
    <w:rsid w:val="005E4CF9"/>
    <w:rsid w:val="005E539C"/>
    <w:rsid w:val="005E53F8"/>
    <w:rsid w:val="005E54C0"/>
    <w:rsid w:val="005E564E"/>
    <w:rsid w:val="005E5A48"/>
    <w:rsid w:val="005E5AFE"/>
    <w:rsid w:val="005E6268"/>
    <w:rsid w:val="005E690F"/>
    <w:rsid w:val="005E6C42"/>
    <w:rsid w:val="005E6FE1"/>
    <w:rsid w:val="005E71F2"/>
    <w:rsid w:val="005E7410"/>
    <w:rsid w:val="005E7BB6"/>
    <w:rsid w:val="005F0275"/>
    <w:rsid w:val="005F034C"/>
    <w:rsid w:val="005F0DA2"/>
    <w:rsid w:val="005F0DA4"/>
    <w:rsid w:val="005F0E29"/>
    <w:rsid w:val="005F1515"/>
    <w:rsid w:val="005F167B"/>
    <w:rsid w:val="005F184D"/>
    <w:rsid w:val="005F1AB1"/>
    <w:rsid w:val="005F1B76"/>
    <w:rsid w:val="005F1C1B"/>
    <w:rsid w:val="005F232D"/>
    <w:rsid w:val="005F278D"/>
    <w:rsid w:val="005F2B3E"/>
    <w:rsid w:val="005F2F11"/>
    <w:rsid w:val="005F2F84"/>
    <w:rsid w:val="005F30E3"/>
    <w:rsid w:val="005F3F30"/>
    <w:rsid w:val="005F4130"/>
    <w:rsid w:val="005F42AD"/>
    <w:rsid w:val="005F47C0"/>
    <w:rsid w:val="005F4BA5"/>
    <w:rsid w:val="005F4D33"/>
    <w:rsid w:val="005F55C7"/>
    <w:rsid w:val="005F5A41"/>
    <w:rsid w:val="005F60BD"/>
    <w:rsid w:val="005F6161"/>
    <w:rsid w:val="005F61BF"/>
    <w:rsid w:val="005F68F1"/>
    <w:rsid w:val="005F6B8B"/>
    <w:rsid w:val="005F6B91"/>
    <w:rsid w:val="005F6BA9"/>
    <w:rsid w:val="005F6E72"/>
    <w:rsid w:val="005F7316"/>
    <w:rsid w:val="005F7362"/>
    <w:rsid w:val="005F7553"/>
    <w:rsid w:val="005F757C"/>
    <w:rsid w:val="005F7CA3"/>
    <w:rsid w:val="0060045C"/>
    <w:rsid w:val="00600AC7"/>
    <w:rsid w:val="00600CBE"/>
    <w:rsid w:val="00600E00"/>
    <w:rsid w:val="00601309"/>
    <w:rsid w:val="006013DF"/>
    <w:rsid w:val="0060149D"/>
    <w:rsid w:val="0060155C"/>
    <w:rsid w:val="00601702"/>
    <w:rsid w:val="006020C8"/>
    <w:rsid w:val="00602520"/>
    <w:rsid w:val="0060256D"/>
    <w:rsid w:val="006025CE"/>
    <w:rsid w:val="00602AB4"/>
    <w:rsid w:val="00602F01"/>
    <w:rsid w:val="00602FA9"/>
    <w:rsid w:val="0060345C"/>
    <w:rsid w:val="0060393A"/>
    <w:rsid w:val="00603D82"/>
    <w:rsid w:val="00603F92"/>
    <w:rsid w:val="00604235"/>
    <w:rsid w:val="0060488A"/>
    <w:rsid w:val="00604B9F"/>
    <w:rsid w:val="00604D1E"/>
    <w:rsid w:val="00604E02"/>
    <w:rsid w:val="006059D5"/>
    <w:rsid w:val="006060FA"/>
    <w:rsid w:val="00606112"/>
    <w:rsid w:val="00606367"/>
    <w:rsid w:val="00606875"/>
    <w:rsid w:val="00606C1A"/>
    <w:rsid w:val="00607011"/>
    <w:rsid w:val="0060773B"/>
    <w:rsid w:val="00607768"/>
    <w:rsid w:val="006078B8"/>
    <w:rsid w:val="00607BFF"/>
    <w:rsid w:val="00607DBE"/>
    <w:rsid w:val="00610046"/>
    <w:rsid w:val="006109E8"/>
    <w:rsid w:val="00611211"/>
    <w:rsid w:val="006114F6"/>
    <w:rsid w:val="006116D3"/>
    <w:rsid w:val="00612012"/>
    <w:rsid w:val="0061222B"/>
    <w:rsid w:val="00612368"/>
    <w:rsid w:val="00612794"/>
    <w:rsid w:val="0061296F"/>
    <w:rsid w:val="00612B5D"/>
    <w:rsid w:val="00612DE0"/>
    <w:rsid w:val="00612DFB"/>
    <w:rsid w:val="006130E5"/>
    <w:rsid w:val="00613492"/>
    <w:rsid w:val="0061350B"/>
    <w:rsid w:val="006138E0"/>
    <w:rsid w:val="00613D70"/>
    <w:rsid w:val="00613DF2"/>
    <w:rsid w:val="00613E80"/>
    <w:rsid w:val="00614901"/>
    <w:rsid w:val="006152D3"/>
    <w:rsid w:val="006153E4"/>
    <w:rsid w:val="006156B6"/>
    <w:rsid w:val="006158C4"/>
    <w:rsid w:val="00615FB6"/>
    <w:rsid w:val="0061632F"/>
    <w:rsid w:val="00616757"/>
    <w:rsid w:val="00616B6B"/>
    <w:rsid w:val="00617A4D"/>
    <w:rsid w:val="00617EA8"/>
    <w:rsid w:val="006201ED"/>
    <w:rsid w:val="00620A03"/>
    <w:rsid w:val="00620F0A"/>
    <w:rsid w:val="00621186"/>
    <w:rsid w:val="006215B3"/>
    <w:rsid w:val="00621EF8"/>
    <w:rsid w:val="00622069"/>
    <w:rsid w:val="00622181"/>
    <w:rsid w:val="00622517"/>
    <w:rsid w:val="006226CC"/>
    <w:rsid w:val="0062294A"/>
    <w:rsid w:val="00622992"/>
    <w:rsid w:val="00622A03"/>
    <w:rsid w:val="00622E03"/>
    <w:rsid w:val="00622EF4"/>
    <w:rsid w:val="00623162"/>
    <w:rsid w:val="006234DD"/>
    <w:rsid w:val="006236DC"/>
    <w:rsid w:val="00623906"/>
    <w:rsid w:val="00623A37"/>
    <w:rsid w:val="00623DF0"/>
    <w:rsid w:val="006247B7"/>
    <w:rsid w:val="00624947"/>
    <w:rsid w:val="00624B87"/>
    <w:rsid w:val="00624D55"/>
    <w:rsid w:val="006251A0"/>
    <w:rsid w:val="00625676"/>
    <w:rsid w:val="00625D39"/>
    <w:rsid w:val="00626166"/>
    <w:rsid w:val="0062664F"/>
    <w:rsid w:val="00626950"/>
    <w:rsid w:val="00626ABC"/>
    <w:rsid w:val="00626D2D"/>
    <w:rsid w:val="00626EC8"/>
    <w:rsid w:val="0062720D"/>
    <w:rsid w:val="00627771"/>
    <w:rsid w:val="00627AB1"/>
    <w:rsid w:val="00630531"/>
    <w:rsid w:val="006306CE"/>
    <w:rsid w:val="0063082B"/>
    <w:rsid w:val="00630E52"/>
    <w:rsid w:val="0063125F"/>
    <w:rsid w:val="00631474"/>
    <w:rsid w:val="00631733"/>
    <w:rsid w:val="0063176B"/>
    <w:rsid w:val="00631E38"/>
    <w:rsid w:val="006323AB"/>
    <w:rsid w:val="00632589"/>
    <w:rsid w:val="00632D2D"/>
    <w:rsid w:val="0063315D"/>
    <w:rsid w:val="006331C3"/>
    <w:rsid w:val="00633A5B"/>
    <w:rsid w:val="00633A8A"/>
    <w:rsid w:val="00634389"/>
    <w:rsid w:val="00634998"/>
    <w:rsid w:val="00634C17"/>
    <w:rsid w:val="00635490"/>
    <w:rsid w:val="0063568D"/>
    <w:rsid w:val="006356D2"/>
    <w:rsid w:val="006357A0"/>
    <w:rsid w:val="00635807"/>
    <w:rsid w:val="00635CE8"/>
    <w:rsid w:val="006365F6"/>
    <w:rsid w:val="00636730"/>
    <w:rsid w:val="00636733"/>
    <w:rsid w:val="00636BCE"/>
    <w:rsid w:val="00636CE6"/>
    <w:rsid w:val="00636EE0"/>
    <w:rsid w:val="00637047"/>
    <w:rsid w:val="0063758C"/>
    <w:rsid w:val="006379C4"/>
    <w:rsid w:val="00637A1F"/>
    <w:rsid w:val="00637B43"/>
    <w:rsid w:val="006400D0"/>
    <w:rsid w:val="006401F3"/>
    <w:rsid w:val="0064057A"/>
    <w:rsid w:val="00640809"/>
    <w:rsid w:val="00640B40"/>
    <w:rsid w:val="00640B70"/>
    <w:rsid w:val="0064135C"/>
    <w:rsid w:val="0064168E"/>
    <w:rsid w:val="00641789"/>
    <w:rsid w:val="00641D03"/>
    <w:rsid w:val="00641FB6"/>
    <w:rsid w:val="0064207B"/>
    <w:rsid w:val="0064211F"/>
    <w:rsid w:val="00642357"/>
    <w:rsid w:val="00642CAC"/>
    <w:rsid w:val="00643D87"/>
    <w:rsid w:val="00643F67"/>
    <w:rsid w:val="006441A8"/>
    <w:rsid w:val="0064473B"/>
    <w:rsid w:val="00644857"/>
    <w:rsid w:val="00644E28"/>
    <w:rsid w:val="00644E2A"/>
    <w:rsid w:val="00644FD5"/>
    <w:rsid w:val="00645136"/>
    <w:rsid w:val="0064580C"/>
    <w:rsid w:val="00645C6B"/>
    <w:rsid w:val="00645DCD"/>
    <w:rsid w:val="006464A0"/>
    <w:rsid w:val="006464F3"/>
    <w:rsid w:val="00646832"/>
    <w:rsid w:val="00646DA5"/>
    <w:rsid w:val="006476BA"/>
    <w:rsid w:val="0064778F"/>
    <w:rsid w:val="006479CB"/>
    <w:rsid w:val="00647E0B"/>
    <w:rsid w:val="00647E65"/>
    <w:rsid w:val="00647E79"/>
    <w:rsid w:val="00647FD4"/>
    <w:rsid w:val="00650480"/>
    <w:rsid w:val="006507FF"/>
    <w:rsid w:val="006508A0"/>
    <w:rsid w:val="00650B67"/>
    <w:rsid w:val="00650CB3"/>
    <w:rsid w:val="00651072"/>
    <w:rsid w:val="006514FB"/>
    <w:rsid w:val="006516AD"/>
    <w:rsid w:val="006519D6"/>
    <w:rsid w:val="00652096"/>
    <w:rsid w:val="00652124"/>
    <w:rsid w:val="00652319"/>
    <w:rsid w:val="00652842"/>
    <w:rsid w:val="00652C0E"/>
    <w:rsid w:val="0065327E"/>
    <w:rsid w:val="006532A6"/>
    <w:rsid w:val="00653781"/>
    <w:rsid w:val="00653A1D"/>
    <w:rsid w:val="00653A69"/>
    <w:rsid w:val="00653B0E"/>
    <w:rsid w:val="00653F5B"/>
    <w:rsid w:val="006546D4"/>
    <w:rsid w:val="0065486D"/>
    <w:rsid w:val="0065496E"/>
    <w:rsid w:val="00654BB0"/>
    <w:rsid w:val="0065516F"/>
    <w:rsid w:val="006554C8"/>
    <w:rsid w:val="0065574F"/>
    <w:rsid w:val="0065579A"/>
    <w:rsid w:val="006557A2"/>
    <w:rsid w:val="00655B93"/>
    <w:rsid w:val="00655C47"/>
    <w:rsid w:val="00655D1A"/>
    <w:rsid w:val="00655E04"/>
    <w:rsid w:val="00656ED9"/>
    <w:rsid w:val="006575E6"/>
    <w:rsid w:val="00657634"/>
    <w:rsid w:val="00660190"/>
    <w:rsid w:val="00660283"/>
    <w:rsid w:val="00660330"/>
    <w:rsid w:val="006603B0"/>
    <w:rsid w:val="0066099A"/>
    <w:rsid w:val="00660A21"/>
    <w:rsid w:val="00660BB5"/>
    <w:rsid w:val="006612DD"/>
    <w:rsid w:val="00661344"/>
    <w:rsid w:val="0066180D"/>
    <w:rsid w:val="006618E8"/>
    <w:rsid w:val="00661B97"/>
    <w:rsid w:val="00661CE6"/>
    <w:rsid w:val="006623EE"/>
    <w:rsid w:val="0066286F"/>
    <w:rsid w:val="00662BD1"/>
    <w:rsid w:val="00662D8F"/>
    <w:rsid w:val="006631BC"/>
    <w:rsid w:val="00663487"/>
    <w:rsid w:val="00663542"/>
    <w:rsid w:val="006635EA"/>
    <w:rsid w:val="00663631"/>
    <w:rsid w:val="00663683"/>
    <w:rsid w:val="00663848"/>
    <w:rsid w:val="00663ED6"/>
    <w:rsid w:val="00664453"/>
    <w:rsid w:val="006644AF"/>
    <w:rsid w:val="00664867"/>
    <w:rsid w:val="006648EB"/>
    <w:rsid w:val="00664933"/>
    <w:rsid w:val="00664949"/>
    <w:rsid w:val="00664A9F"/>
    <w:rsid w:val="00665433"/>
    <w:rsid w:val="0066555D"/>
    <w:rsid w:val="00665570"/>
    <w:rsid w:val="00665709"/>
    <w:rsid w:val="00665774"/>
    <w:rsid w:val="006658E6"/>
    <w:rsid w:val="0066605E"/>
    <w:rsid w:val="006665AF"/>
    <w:rsid w:val="00666AC3"/>
    <w:rsid w:val="006673EA"/>
    <w:rsid w:val="00667543"/>
    <w:rsid w:val="00667B88"/>
    <w:rsid w:val="00667C11"/>
    <w:rsid w:val="0067001B"/>
    <w:rsid w:val="0067008B"/>
    <w:rsid w:val="00670279"/>
    <w:rsid w:val="0067034A"/>
    <w:rsid w:val="00670E46"/>
    <w:rsid w:val="00670F4A"/>
    <w:rsid w:val="00671369"/>
    <w:rsid w:val="0067137F"/>
    <w:rsid w:val="006713C8"/>
    <w:rsid w:val="006717D4"/>
    <w:rsid w:val="00671920"/>
    <w:rsid w:val="00671AB3"/>
    <w:rsid w:val="00671D62"/>
    <w:rsid w:val="00671E83"/>
    <w:rsid w:val="00672248"/>
    <w:rsid w:val="0067248F"/>
    <w:rsid w:val="006726A6"/>
    <w:rsid w:val="006728A7"/>
    <w:rsid w:val="006729CC"/>
    <w:rsid w:val="00672BCB"/>
    <w:rsid w:val="00672D8C"/>
    <w:rsid w:val="00673007"/>
    <w:rsid w:val="00673009"/>
    <w:rsid w:val="006730F1"/>
    <w:rsid w:val="00673136"/>
    <w:rsid w:val="00673350"/>
    <w:rsid w:val="00673CC1"/>
    <w:rsid w:val="006741DC"/>
    <w:rsid w:val="0067451B"/>
    <w:rsid w:val="0067470D"/>
    <w:rsid w:val="00674D49"/>
    <w:rsid w:val="006758D0"/>
    <w:rsid w:val="00675B1F"/>
    <w:rsid w:val="00675E41"/>
    <w:rsid w:val="00675E65"/>
    <w:rsid w:val="00675FF1"/>
    <w:rsid w:val="00676063"/>
    <w:rsid w:val="00676067"/>
    <w:rsid w:val="00676273"/>
    <w:rsid w:val="006763D1"/>
    <w:rsid w:val="00676AAD"/>
    <w:rsid w:val="00676B82"/>
    <w:rsid w:val="00676C90"/>
    <w:rsid w:val="006778C8"/>
    <w:rsid w:val="00677A95"/>
    <w:rsid w:val="00677ADB"/>
    <w:rsid w:val="00677D05"/>
    <w:rsid w:val="00681076"/>
    <w:rsid w:val="00681407"/>
    <w:rsid w:val="0068179A"/>
    <w:rsid w:val="006817F2"/>
    <w:rsid w:val="00681AEB"/>
    <w:rsid w:val="00681C3E"/>
    <w:rsid w:val="006824F0"/>
    <w:rsid w:val="006827E4"/>
    <w:rsid w:val="00682B30"/>
    <w:rsid w:val="00682B99"/>
    <w:rsid w:val="00682BD6"/>
    <w:rsid w:val="00683280"/>
    <w:rsid w:val="006832AE"/>
    <w:rsid w:val="00683405"/>
    <w:rsid w:val="00683439"/>
    <w:rsid w:val="0068376C"/>
    <w:rsid w:val="006837EB"/>
    <w:rsid w:val="00683AD9"/>
    <w:rsid w:val="00683CFE"/>
    <w:rsid w:val="006840C6"/>
    <w:rsid w:val="00684335"/>
    <w:rsid w:val="00684833"/>
    <w:rsid w:val="0068491D"/>
    <w:rsid w:val="00684AA8"/>
    <w:rsid w:val="00684D9F"/>
    <w:rsid w:val="00684FB5"/>
    <w:rsid w:val="00685319"/>
    <w:rsid w:val="00685527"/>
    <w:rsid w:val="00685899"/>
    <w:rsid w:val="00685A25"/>
    <w:rsid w:val="00685C12"/>
    <w:rsid w:val="00685FDC"/>
    <w:rsid w:val="0068754E"/>
    <w:rsid w:val="00687788"/>
    <w:rsid w:val="00687885"/>
    <w:rsid w:val="00687957"/>
    <w:rsid w:val="006879C9"/>
    <w:rsid w:val="006901F6"/>
    <w:rsid w:val="006902B4"/>
    <w:rsid w:val="006902BE"/>
    <w:rsid w:val="00690CE1"/>
    <w:rsid w:val="00691139"/>
    <w:rsid w:val="00691217"/>
    <w:rsid w:val="0069134F"/>
    <w:rsid w:val="0069161F"/>
    <w:rsid w:val="006918AC"/>
    <w:rsid w:val="00692038"/>
    <w:rsid w:val="0069210A"/>
    <w:rsid w:val="00692585"/>
    <w:rsid w:val="0069280E"/>
    <w:rsid w:val="006928CB"/>
    <w:rsid w:val="00692F4C"/>
    <w:rsid w:val="006930DC"/>
    <w:rsid w:val="006932DF"/>
    <w:rsid w:val="00693336"/>
    <w:rsid w:val="00693DD5"/>
    <w:rsid w:val="00693EED"/>
    <w:rsid w:val="0069435C"/>
    <w:rsid w:val="006946AB"/>
    <w:rsid w:val="0069480F"/>
    <w:rsid w:val="00694E79"/>
    <w:rsid w:val="00694ECD"/>
    <w:rsid w:val="0069502A"/>
    <w:rsid w:val="006950E2"/>
    <w:rsid w:val="006951D3"/>
    <w:rsid w:val="0069528B"/>
    <w:rsid w:val="00695541"/>
    <w:rsid w:val="006955A4"/>
    <w:rsid w:val="00695C48"/>
    <w:rsid w:val="00695E8F"/>
    <w:rsid w:val="00695EAF"/>
    <w:rsid w:val="00695FAE"/>
    <w:rsid w:val="006965CC"/>
    <w:rsid w:val="0069671E"/>
    <w:rsid w:val="00696D93"/>
    <w:rsid w:val="0069731F"/>
    <w:rsid w:val="006976FD"/>
    <w:rsid w:val="00697D37"/>
    <w:rsid w:val="00697E9E"/>
    <w:rsid w:val="00697FDA"/>
    <w:rsid w:val="006A0147"/>
    <w:rsid w:val="006A034D"/>
    <w:rsid w:val="006A03B0"/>
    <w:rsid w:val="006A0704"/>
    <w:rsid w:val="006A0CC1"/>
    <w:rsid w:val="006A113A"/>
    <w:rsid w:val="006A18FB"/>
    <w:rsid w:val="006A1B26"/>
    <w:rsid w:val="006A1BF6"/>
    <w:rsid w:val="006A2290"/>
    <w:rsid w:val="006A23EB"/>
    <w:rsid w:val="006A2A6B"/>
    <w:rsid w:val="006A2D1D"/>
    <w:rsid w:val="006A32FF"/>
    <w:rsid w:val="006A3878"/>
    <w:rsid w:val="006A3FE9"/>
    <w:rsid w:val="006A44BA"/>
    <w:rsid w:val="006A4988"/>
    <w:rsid w:val="006A4A27"/>
    <w:rsid w:val="006A4A60"/>
    <w:rsid w:val="006A4F34"/>
    <w:rsid w:val="006A554B"/>
    <w:rsid w:val="006A59D2"/>
    <w:rsid w:val="006A60A3"/>
    <w:rsid w:val="006A6408"/>
    <w:rsid w:val="006A6914"/>
    <w:rsid w:val="006A699D"/>
    <w:rsid w:val="006A6DE6"/>
    <w:rsid w:val="006A715C"/>
    <w:rsid w:val="006A7463"/>
    <w:rsid w:val="006A74E4"/>
    <w:rsid w:val="006A756A"/>
    <w:rsid w:val="006A7676"/>
    <w:rsid w:val="006A7A16"/>
    <w:rsid w:val="006A7E34"/>
    <w:rsid w:val="006A7E8E"/>
    <w:rsid w:val="006A7F59"/>
    <w:rsid w:val="006B0973"/>
    <w:rsid w:val="006B0DA7"/>
    <w:rsid w:val="006B1374"/>
    <w:rsid w:val="006B1B00"/>
    <w:rsid w:val="006B1DE9"/>
    <w:rsid w:val="006B1FF7"/>
    <w:rsid w:val="006B28CE"/>
    <w:rsid w:val="006B2C6F"/>
    <w:rsid w:val="006B2E74"/>
    <w:rsid w:val="006B307A"/>
    <w:rsid w:val="006B3333"/>
    <w:rsid w:val="006B35AD"/>
    <w:rsid w:val="006B3E9C"/>
    <w:rsid w:val="006B3F9B"/>
    <w:rsid w:val="006B428A"/>
    <w:rsid w:val="006B4632"/>
    <w:rsid w:val="006B4842"/>
    <w:rsid w:val="006B4A2D"/>
    <w:rsid w:val="006B4B2C"/>
    <w:rsid w:val="006B5188"/>
    <w:rsid w:val="006B5333"/>
    <w:rsid w:val="006B5693"/>
    <w:rsid w:val="006B5949"/>
    <w:rsid w:val="006B6169"/>
    <w:rsid w:val="006B6289"/>
    <w:rsid w:val="006B63DC"/>
    <w:rsid w:val="006B6D8A"/>
    <w:rsid w:val="006B78E9"/>
    <w:rsid w:val="006B7AA3"/>
    <w:rsid w:val="006B7DB5"/>
    <w:rsid w:val="006B7F8D"/>
    <w:rsid w:val="006C011B"/>
    <w:rsid w:val="006C03D2"/>
    <w:rsid w:val="006C03D6"/>
    <w:rsid w:val="006C0914"/>
    <w:rsid w:val="006C0917"/>
    <w:rsid w:val="006C15DF"/>
    <w:rsid w:val="006C168D"/>
    <w:rsid w:val="006C19E7"/>
    <w:rsid w:val="006C23ED"/>
    <w:rsid w:val="006C24BF"/>
    <w:rsid w:val="006C2613"/>
    <w:rsid w:val="006C2698"/>
    <w:rsid w:val="006C2A2C"/>
    <w:rsid w:val="006C2C59"/>
    <w:rsid w:val="006C30CC"/>
    <w:rsid w:val="006C34BC"/>
    <w:rsid w:val="006C3830"/>
    <w:rsid w:val="006C3A7D"/>
    <w:rsid w:val="006C412B"/>
    <w:rsid w:val="006C42F8"/>
    <w:rsid w:val="006C483D"/>
    <w:rsid w:val="006C48C1"/>
    <w:rsid w:val="006C4D33"/>
    <w:rsid w:val="006C4F3C"/>
    <w:rsid w:val="006C4FEA"/>
    <w:rsid w:val="006C503F"/>
    <w:rsid w:val="006C504C"/>
    <w:rsid w:val="006C5126"/>
    <w:rsid w:val="006C5333"/>
    <w:rsid w:val="006C5779"/>
    <w:rsid w:val="006C582C"/>
    <w:rsid w:val="006C585D"/>
    <w:rsid w:val="006C589E"/>
    <w:rsid w:val="006C5A78"/>
    <w:rsid w:val="006C5CE4"/>
    <w:rsid w:val="006C5E08"/>
    <w:rsid w:val="006C620C"/>
    <w:rsid w:val="006C657D"/>
    <w:rsid w:val="006C65FF"/>
    <w:rsid w:val="006C66F4"/>
    <w:rsid w:val="006C6EE0"/>
    <w:rsid w:val="006C70E5"/>
    <w:rsid w:val="006C73BE"/>
    <w:rsid w:val="006C79B4"/>
    <w:rsid w:val="006C7EA8"/>
    <w:rsid w:val="006D008A"/>
    <w:rsid w:val="006D05B4"/>
    <w:rsid w:val="006D089A"/>
    <w:rsid w:val="006D0ED2"/>
    <w:rsid w:val="006D1123"/>
    <w:rsid w:val="006D1259"/>
    <w:rsid w:val="006D165B"/>
    <w:rsid w:val="006D20B2"/>
    <w:rsid w:val="006D2520"/>
    <w:rsid w:val="006D25EB"/>
    <w:rsid w:val="006D2AA6"/>
    <w:rsid w:val="006D2C72"/>
    <w:rsid w:val="006D31E5"/>
    <w:rsid w:val="006D3257"/>
    <w:rsid w:val="006D32EE"/>
    <w:rsid w:val="006D39B9"/>
    <w:rsid w:val="006D3BFA"/>
    <w:rsid w:val="006D3F16"/>
    <w:rsid w:val="006D44E3"/>
    <w:rsid w:val="006D455F"/>
    <w:rsid w:val="006D4683"/>
    <w:rsid w:val="006D4772"/>
    <w:rsid w:val="006D4B25"/>
    <w:rsid w:val="006D4B5F"/>
    <w:rsid w:val="006D4E18"/>
    <w:rsid w:val="006D4FEB"/>
    <w:rsid w:val="006D52C8"/>
    <w:rsid w:val="006D57D3"/>
    <w:rsid w:val="006D57FA"/>
    <w:rsid w:val="006D5818"/>
    <w:rsid w:val="006D58D3"/>
    <w:rsid w:val="006D5954"/>
    <w:rsid w:val="006D5CA8"/>
    <w:rsid w:val="006D5DD4"/>
    <w:rsid w:val="006D5F8C"/>
    <w:rsid w:val="006D641F"/>
    <w:rsid w:val="006D69A3"/>
    <w:rsid w:val="006D6D32"/>
    <w:rsid w:val="006D6E66"/>
    <w:rsid w:val="006D6F73"/>
    <w:rsid w:val="006D72D6"/>
    <w:rsid w:val="006D77FB"/>
    <w:rsid w:val="006D781C"/>
    <w:rsid w:val="006D7BD3"/>
    <w:rsid w:val="006D7D0A"/>
    <w:rsid w:val="006D7D7B"/>
    <w:rsid w:val="006D7E27"/>
    <w:rsid w:val="006D7F7D"/>
    <w:rsid w:val="006E0265"/>
    <w:rsid w:val="006E083D"/>
    <w:rsid w:val="006E097A"/>
    <w:rsid w:val="006E0993"/>
    <w:rsid w:val="006E0B81"/>
    <w:rsid w:val="006E0E6F"/>
    <w:rsid w:val="006E1650"/>
    <w:rsid w:val="006E16F4"/>
    <w:rsid w:val="006E195E"/>
    <w:rsid w:val="006E203C"/>
    <w:rsid w:val="006E239D"/>
    <w:rsid w:val="006E3386"/>
    <w:rsid w:val="006E34AF"/>
    <w:rsid w:val="006E3C2E"/>
    <w:rsid w:val="006E3DD5"/>
    <w:rsid w:val="006E42D7"/>
    <w:rsid w:val="006E4598"/>
    <w:rsid w:val="006E4643"/>
    <w:rsid w:val="006E4695"/>
    <w:rsid w:val="006E4A98"/>
    <w:rsid w:val="006E4B02"/>
    <w:rsid w:val="006E4B61"/>
    <w:rsid w:val="006E4C06"/>
    <w:rsid w:val="006E51A0"/>
    <w:rsid w:val="006E5248"/>
    <w:rsid w:val="006E5701"/>
    <w:rsid w:val="006E572D"/>
    <w:rsid w:val="006E5AE3"/>
    <w:rsid w:val="006E6712"/>
    <w:rsid w:val="006E69EB"/>
    <w:rsid w:val="006E6A83"/>
    <w:rsid w:val="006E6C55"/>
    <w:rsid w:val="006E6CEB"/>
    <w:rsid w:val="006E6DE6"/>
    <w:rsid w:val="006E76B2"/>
    <w:rsid w:val="006E79AA"/>
    <w:rsid w:val="006E7B6A"/>
    <w:rsid w:val="006F0670"/>
    <w:rsid w:val="006F06FB"/>
    <w:rsid w:val="006F0881"/>
    <w:rsid w:val="006F0A26"/>
    <w:rsid w:val="006F0B44"/>
    <w:rsid w:val="006F0E84"/>
    <w:rsid w:val="006F1809"/>
    <w:rsid w:val="006F1844"/>
    <w:rsid w:val="006F19F9"/>
    <w:rsid w:val="006F1AA5"/>
    <w:rsid w:val="006F20F1"/>
    <w:rsid w:val="006F2CDD"/>
    <w:rsid w:val="006F2E65"/>
    <w:rsid w:val="006F2FD0"/>
    <w:rsid w:val="006F3164"/>
    <w:rsid w:val="006F349C"/>
    <w:rsid w:val="006F40B2"/>
    <w:rsid w:val="006F40BB"/>
    <w:rsid w:val="006F4444"/>
    <w:rsid w:val="006F45A7"/>
    <w:rsid w:val="006F4A76"/>
    <w:rsid w:val="006F5035"/>
    <w:rsid w:val="006F52A3"/>
    <w:rsid w:val="006F5E32"/>
    <w:rsid w:val="006F63DC"/>
    <w:rsid w:val="006F6417"/>
    <w:rsid w:val="006F6471"/>
    <w:rsid w:val="006F697E"/>
    <w:rsid w:val="006F6FB9"/>
    <w:rsid w:val="006F71DC"/>
    <w:rsid w:val="006F7436"/>
    <w:rsid w:val="006F7936"/>
    <w:rsid w:val="006F7A38"/>
    <w:rsid w:val="006F7C25"/>
    <w:rsid w:val="006F7DD4"/>
    <w:rsid w:val="007001B0"/>
    <w:rsid w:val="00700461"/>
    <w:rsid w:val="00700874"/>
    <w:rsid w:val="00700DCE"/>
    <w:rsid w:val="007019D1"/>
    <w:rsid w:val="00701B0E"/>
    <w:rsid w:val="00701EAC"/>
    <w:rsid w:val="0070213B"/>
    <w:rsid w:val="007021D8"/>
    <w:rsid w:val="0070292C"/>
    <w:rsid w:val="007039F4"/>
    <w:rsid w:val="00703ED7"/>
    <w:rsid w:val="0070424E"/>
    <w:rsid w:val="00704268"/>
    <w:rsid w:val="007045A3"/>
    <w:rsid w:val="00704BFC"/>
    <w:rsid w:val="00704CA7"/>
    <w:rsid w:val="0070548D"/>
    <w:rsid w:val="00705838"/>
    <w:rsid w:val="00705BA5"/>
    <w:rsid w:val="00705C21"/>
    <w:rsid w:val="00705EFA"/>
    <w:rsid w:val="00705F7F"/>
    <w:rsid w:val="00705FFE"/>
    <w:rsid w:val="00706027"/>
    <w:rsid w:val="007061DB"/>
    <w:rsid w:val="00706662"/>
    <w:rsid w:val="00706BC9"/>
    <w:rsid w:val="00706DC5"/>
    <w:rsid w:val="00706E28"/>
    <w:rsid w:val="0070777A"/>
    <w:rsid w:val="00707BA7"/>
    <w:rsid w:val="00707EEB"/>
    <w:rsid w:val="0071068F"/>
    <w:rsid w:val="007107D0"/>
    <w:rsid w:val="00710844"/>
    <w:rsid w:val="00710F65"/>
    <w:rsid w:val="00710F70"/>
    <w:rsid w:val="00710F9E"/>
    <w:rsid w:val="007112F2"/>
    <w:rsid w:val="0071149A"/>
    <w:rsid w:val="00711DA1"/>
    <w:rsid w:val="00711ED5"/>
    <w:rsid w:val="00711EF6"/>
    <w:rsid w:val="00711F18"/>
    <w:rsid w:val="00712596"/>
    <w:rsid w:val="007129DF"/>
    <w:rsid w:val="00712C30"/>
    <w:rsid w:val="00713450"/>
    <w:rsid w:val="007135FD"/>
    <w:rsid w:val="00713609"/>
    <w:rsid w:val="007138B9"/>
    <w:rsid w:val="007138F5"/>
    <w:rsid w:val="0071393E"/>
    <w:rsid w:val="00713C6C"/>
    <w:rsid w:val="00713C6D"/>
    <w:rsid w:val="007141FE"/>
    <w:rsid w:val="007143DD"/>
    <w:rsid w:val="00714C4F"/>
    <w:rsid w:val="007150F9"/>
    <w:rsid w:val="00715112"/>
    <w:rsid w:val="0071592A"/>
    <w:rsid w:val="00715D1F"/>
    <w:rsid w:val="00715D6C"/>
    <w:rsid w:val="00716660"/>
    <w:rsid w:val="007166FE"/>
    <w:rsid w:val="00716891"/>
    <w:rsid w:val="00716CE6"/>
    <w:rsid w:val="00716D64"/>
    <w:rsid w:val="00717173"/>
    <w:rsid w:val="00717835"/>
    <w:rsid w:val="00717B1A"/>
    <w:rsid w:val="00717B99"/>
    <w:rsid w:val="0072016B"/>
    <w:rsid w:val="0072044C"/>
    <w:rsid w:val="007209DF"/>
    <w:rsid w:val="00720F83"/>
    <w:rsid w:val="00721342"/>
    <w:rsid w:val="007219F5"/>
    <w:rsid w:val="00721C11"/>
    <w:rsid w:val="007226D7"/>
    <w:rsid w:val="007226FF"/>
    <w:rsid w:val="0072310E"/>
    <w:rsid w:val="007231A5"/>
    <w:rsid w:val="00723423"/>
    <w:rsid w:val="00723814"/>
    <w:rsid w:val="007241B0"/>
    <w:rsid w:val="007242B1"/>
    <w:rsid w:val="007245B5"/>
    <w:rsid w:val="007246FB"/>
    <w:rsid w:val="00724E1F"/>
    <w:rsid w:val="00725175"/>
    <w:rsid w:val="007255D3"/>
    <w:rsid w:val="0072565D"/>
    <w:rsid w:val="007258EA"/>
    <w:rsid w:val="00725BD1"/>
    <w:rsid w:val="00725FF3"/>
    <w:rsid w:val="0072635D"/>
    <w:rsid w:val="00726609"/>
    <w:rsid w:val="0072685B"/>
    <w:rsid w:val="00726B5A"/>
    <w:rsid w:val="0072713C"/>
    <w:rsid w:val="00727954"/>
    <w:rsid w:val="00730273"/>
    <w:rsid w:val="00730377"/>
    <w:rsid w:val="007303D9"/>
    <w:rsid w:val="007303F0"/>
    <w:rsid w:val="007308DC"/>
    <w:rsid w:val="007312FF"/>
    <w:rsid w:val="00731708"/>
    <w:rsid w:val="00731EBC"/>
    <w:rsid w:val="0073208C"/>
    <w:rsid w:val="00732B59"/>
    <w:rsid w:val="00732BE0"/>
    <w:rsid w:val="00732F72"/>
    <w:rsid w:val="007335BF"/>
    <w:rsid w:val="007337F6"/>
    <w:rsid w:val="0073390B"/>
    <w:rsid w:val="007339BE"/>
    <w:rsid w:val="00733DD2"/>
    <w:rsid w:val="00733E38"/>
    <w:rsid w:val="0073409E"/>
    <w:rsid w:val="007340E4"/>
    <w:rsid w:val="007340F7"/>
    <w:rsid w:val="00734182"/>
    <w:rsid w:val="00734B54"/>
    <w:rsid w:val="00734D32"/>
    <w:rsid w:val="00734D77"/>
    <w:rsid w:val="00734ED3"/>
    <w:rsid w:val="0073545E"/>
    <w:rsid w:val="00735B64"/>
    <w:rsid w:val="00735C54"/>
    <w:rsid w:val="00735F20"/>
    <w:rsid w:val="0073615A"/>
    <w:rsid w:val="007363E6"/>
    <w:rsid w:val="007364F9"/>
    <w:rsid w:val="00736639"/>
    <w:rsid w:val="00736ED4"/>
    <w:rsid w:val="007370BC"/>
    <w:rsid w:val="007375B9"/>
    <w:rsid w:val="00737646"/>
    <w:rsid w:val="00737708"/>
    <w:rsid w:val="00737770"/>
    <w:rsid w:val="0074009C"/>
    <w:rsid w:val="00740293"/>
    <w:rsid w:val="007402AE"/>
    <w:rsid w:val="0074085F"/>
    <w:rsid w:val="00740B10"/>
    <w:rsid w:val="00740B67"/>
    <w:rsid w:val="00741613"/>
    <w:rsid w:val="00741703"/>
    <w:rsid w:val="00741AA3"/>
    <w:rsid w:val="00741B8F"/>
    <w:rsid w:val="00742755"/>
    <w:rsid w:val="0074290F"/>
    <w:rsid w:val="007441AD"/>
    <w:rsid w:val="00744269"/>
    <w:rsid w:val="007446B9"/>
    <w:rsid w:val="00744B5E"/>
    <w:rsid w:val="00744F48"/>
    <w:rsid w:val="007458EE"/>
    <w:rsid w:val="00745E04"/>
    <w:rsid w:val="007460E9"/>
    <w:rsid w:val="00746358"/>
    <w:rsid w:val="00746477"/>
    <w:rsid w:val="00746D3D"/>
    <w:rsid w:val="00746F28"/>
    <w:rsid w:val="007471BA"/>
    <w:rsid w:val="00747226"/>
    <w:rsid w:val="00747797"/>
    <w:rsid w:val="00747C1A"/>
    <w:rsid w:val="00747CC2"/>
    <w:rsid w:val="00750511"/>
    <w:rsid w:val="0075132F"/>
    <w:rsid w:val="00751403"/>
    <w:rsid w:val="00751B04"/>
    <w:rsid w:val="00751D36"/>
    <w:rsid w:val="00751D78"/>
    <w:rsid w:val="00752062"/>
    <w:rsid w:val="00752506"/>
    <w:rsid w:val="00752549"/>
    <w:rsid w:val="00752CAF"/>
    <w:rsid w:val="00753133"/>
    <w:rsid w:val="00753271"/>
    <w:rsid w:val="007538CA"/>
    <w:rsid w:val="00753FC6"/>
    <w:rsid w:val="00754054"/>
    <w:rsid w:val="0075407C"/>
    <w:rsid w:val="00754202"/>
    <w:rsid w:val="00754D38"/>
    <w:rsid w:val="00754F8A"/>
    <w:rsid w:val="007556D9"/>
    <w:rsid w:val="00755D63"/>
    <w:rsid w:val="00755DA2"/>
    <w:rsid w:val="00756219"/>
    <w:rsid w:val="007568FA"/>
    <w:rsid w:val="00756C0A"/>
    <w:rsid w:val="00756D1E"/>
    <w:rsid w:val="00756F62"/>
    <w:rsid w:val="0075704C"/>
    <w:rsid w:val="007571D1"/>
    <w:rsid w:val="007576AC"/>
    <w:rsid w:val="0075778C"/>
    <w:rsid w:val="007578A5"/>
    <w:rsid w:val="00757C74"/>
    <w:rsid w:val="007602D1"/>
    <w:rsid w:val="007608C1"/>
    <w:rsid w:val="00760E12"/>
    <w:rsid w:val="00760E4C"/>
    <w:rsid w:val="00760F88"/>
    <w:rsid w:val="00761427"/>
    <w:rsid w:val="0076186D"/>
    <w:rsid w:val="00761943"/>
    <w:rsid w:val="00761C2C"/>
    <w:rsid w:val="00761D79"/>
    <w:rsid w:val="00762510"/>
    <w:rsid w:val="007625BD"/>
    <w:rsid w:val="00762817"/>
    <w:rsid w:val="007628D0"/>
    <w:rsid w:val="00763513"/>
    <w:rsid w:val="00763683"/>
    <w:rsid w:val="007638C4"/>
    <w:rsid w:val="007639BF"/>
    <w:rsid w:val="00763CD2"/>
    <w:rsid w:val="007644CA"/>
    <w:rsid w:val="007647FD"/>
    <w:rsid w:val="0076491F"/>
    <w:rsid w:val="007656B0"/>
    <w:rsid w:val="00765820"/>
    <w:rsid w:val="00765DE8"/>
    <w:rsid w:val="00765E85"/>
    <w:rsid w:val="00766013"/>
    <w:rsid w:val="007671A3"/>
    <w:rsid w:val="0076731E"/>
    <w:rsid w:val="00770357"/>
    <w:rsid w:val="0077045C"/>
    <w:rsid w:val="007704D9"/>
    <w:rsid w:val="00770560"/>
    <w:rsid w:val="007713C0"/>
    <w:rsid w:val="007713E1"/>
    <w:rsid w:val="00771650"/>
    <w:rsid w:val="007718E5"/>
    <w:rsid w:val="00771B0A"/>
    <w:rsid w:val="00771FF0"/>
    <w:rsid w:val="00772006"/>
    <w:rsid w:val="007722FF"/>
    <w:rsid w:val="00772494"/>
    <w:rsid w:val="00772641"/>
    <w:rsid w:val="0077386A"/>
    <w:rsid w:val="00773B86"/>
    <w:rsid w:val="0077469F"/>
    <w:rsid w:val="0077470C"/>
    <w:rsid w:val="00774BC9"/>
    <w:rsid w:val="007756A8"/>
    <w:rsid w:val="00775AAC"/>
    <w:rsid w:val="00775B79"/>
    <w:rsid w:val="00776E47"/>
    <w:rsid w:val="00777D47"/>
    <w:rsid w:val="00777D72"/>
    <w:rsid w:val="0078012F"/>
    <w:rsid w:val="007802BC"/>
    <w:rsid w:val="0078035F"/>
    <w:rsid w:val="007804C6"/>
    <w:rsid w:val="00780863"/>
    <w:rsid w:val="00780FA0"/>
    <w:rsid w:val="00780FED"/>
    <w:rsid w:val="0078168C"/>
    <w:rsid w:val="00781A40"/>
    <w:rsid w:val="00781B3C"/>
    <w:rsid w:val="00781ECF"/>
    <w:rsid w:val="0078299C"/>
    <w:rsid w:val="007829F6"/>
    <w:rsid w:val="00782B3B"/>
    <w:rsid w:val="00782D71"/>
    <w:rsid w:val="00783014"/>
    <w:rsid w:val="00783254"/>
    <w:rsid w:val="007832C2"/>
    <w:rsid w:val="00783C29"/>
    <w:rsid w:val="007844E6"/>
    <w:rsid w:val="0078466F"/>
    <w:rsid w:val="00784C84"/>
    <w:rsid w:val="00784CD4"/>
    <w:rsid w:val="00784D33"/>
    <w:rsid w:val="00784FE1"/>
    <w:rsid w:val="00785029"/>
    <w:rsid w:val="00785208"/>
    <w:rsid w:val="007852A5"/>
    <w:rsid w:val="00785361"/>
    <w:rsid w:val="007856BC"/>
    <w:rsid w:val="00785BCE"/>
    <w:rsid w:val="007862C1"/>
    <w:rsid w:val="007864ED"/>
    <w:rsid w:val="00786A43"/>
    <w:rsid w:val="00786A8F"/>
    <w:rsid w:val="00786DCA"/>
    <w:rsid w:val="00786E83"/>
    <w:rsid w:val="00786E8B"/>
    <w:rsid w:val="007870A6"/>
    <w:rsid w:val="007870FC"/>
    <w:rsid w:val="00787314"/>
    <w:rsid w:val="007874F6"/>
    <w:rsid w:val="007906B6"/>
    <w:rsid w:val="007907D3"/>
    <w:rsid w:val="00791DC6"/>
    <w:rsid w:val="00792290"/>
    <w:rsid w:val="007923E5"/>
    <w:rsid w:val="007926D2"/>
    <w:rsid w:val="00792B3A"/>
    <w:rsid w:val="0079389A"/>
    <w:rsid w:val="00793C29"/>
    <w:rsid w:val="00793E23"/>
    <w:rsid w:val="007944A3"/>
    <w:rsid w:val="007944BF"/>
    <w:rsid w:val="007945FB"/>
    <w:rsid w:val="00794600"/>
    <w:rsid w:val="00794807"/>
    <w:rsid w:val="00794C6B"/>
    <w:rsid w:val="00794D76"/>
    <w:rsid w:val="00794D95"/>
    <w:rsid w:val="007954A7"/>
    <w:rsid w:val="0079564C"/>
    <w:rsid w:val="0079596C"/>
    <w:rsid w:val="0079607B"/>
    <w:rsid w:val="00796343"/>
    <w:rsid w:val="00796465"/>
    <w:rsid w:val="0079649B"/>
    <w:rsid w:val="007966D1"/>
    <w:rsid w:val="007968C1"/>
    <w:rsid w:val="00796B52"/>
    <w:rsid w:val="00796C13"/>
    <w:rsid w:val="00796FC2"/>
    <w:rsid w:val="007977B7"/>
    <w:rsid w:val="0079782C"/>
    <w:rsid w:val="0079788D"/>
    <w:rsid w:val="0079797B"/>
    <w:rsid w:val="00797DF2"/>
    <w:rsid w:val="00797E7A"/>
    <w:rsid w:val="00797E91"/>
    <w:rsid w:val="00797ECC"/>
    <w:rsid w:val="007A05C4"/>
    <w:rsid w:val="007A0D72"/>
    <w:rsid w:val="007A0D87"/>
    <w:rsid w:val="007A0D8F"/>
    <w:rsid w:val="007A105C"/>
    <w:rsid w:val="007A1B11"/>
    <w:rsid w:val="007A1C0A"/>
    <w:rsid w:val="007A1DE9"/>
    <w:rsid w:val="007A1F5E"/>
    <w:rsid w:val="007A2148"/>
    <w:rsid w:val="007A21A8"/>
    <w:rsid w:val="007A22D4"/>
    <w:rsid w:val="007A2663"/>
    <w:rsid w:val="007A27FB"/>
    <w:rsid w:val="007A2872"/>
    <w:rsid w:val="007A2C0E"/>
    <w:rsid w:val="007A2E93"/>
    <w:rsid w:val="007A32D9"/>
    <w:rsid w:val="007A333D"/>
    <w:rsid w:val="007A3427"/>
    <w:rsid w:val="007A34E8"/>
    <w:rsid w:val="007A3925"/>
    <w:rsid w:val="007A3B70"/>
    <w:rsid w:val="007A3BC0"/>
    <w:rsid w:val="007A3C5D"/>
    <w:rsid w:val="007A403C"/>
    <w:rsid w:val="007A409F"/>
    <w:rsid w:val="007A4D10"/>
    <w:rsid w:val="007A5091"/>
    <w:rsid w:val="007A57B6"/>
    <w:rsid w:val="007A5848"/>
    <w:rsid w:val="007A5C02"/>
    <w:rsid w:val="007A5C47"/>
    <w:rsid w:val="007A5EB0"/>
    <w:rsid w:val="007A6611"/>
    <w:rsid w:val="007A7807"/>
    <w:rsid w:val="007A7878"/>
    <w:rsid w:val="007A7C95"/>
    <w:rsid w:val="007B0002"/>
    <w:rsid w:val="007B00E1"/>
    <w:rsid w:val="007B037D"/>
    <w:rsid w:val="007B0476"/>
    <w:rsid w:val="007B074F"/>
    <w:rsid w:val="007B07FF"/>
    <w:rsid w:val="007B0C70"/>
    <w:rsid w:val="007B0D25"/>
    <w:rsid w:val="007B0D5F"/>
    <w:rsid w:val="007B0EBB"/>
    <w:rsid w:val="007B148A"/>
    <w:rsid w:val="007B1A11"/>
    <w:rsid w:val="007B1A6E"/>
    <w:rsid w:val="007B1A8D"/>
    <w:rsid w:val="007B1B3A"/>
    <w:rsid w:val="007B1CF9"/>
    <w:rsid w:val="007B29B0"/>
    <w:rsid w:val="007B2A68"/>
    <w:rsid w:val="007B2B09"/>
    <w:rsid w:val="007B33C3"/>
    <w:rsid w:val="007B36A6"/>
    <w:rsid w:val="007B3A7B"/>
    <w:rsid w:val="007B40D7"/>
    <w:rsid w:val="007B44E7"/>
    <w:rsid w:val="007B44EB"/>
    <w:rsid w:val="007B4873"/>
    <w:rsid w:val="007B4BF4"/>
    <w:rsid w:val="007B5DF1"/>
    <w:rsid w:val="007B6006"/>
    <w:rsid w:val="007B6341"/>
    <w:rsid w:val="007B6449"/>
    <w:rsid w:val="007B690C"/>
    <w:rsid w:val="007B69E0"/>
    <w:rsid w:val="007B6CA9"/>
    <w:rsid w:val="007B6DC9"/>
    <w:rsid w:val="007B6E29"/>
    <w:rsid w:val="007B7069"/>
    <w:rsid w:val="007B72F3"/>
    <w:rsid w:val="007B7793"/>
    <w:rsid w:val="007B79FA"/>
    <w:rsid w:val="007B7EF0"/>
    <w:rsid w:val="007B7F38"/>
    <w:rsid w:val="007B7F61"/>
    <w:rsid w:val="007C04F6"/>
    <w:rsid w:val="007C05B5"/>
    <w:rsid w:val="007C05D4"/>
    <w:rsid w:val="007C0807"/>
    <w:rsid w:val="007C0B81"/>
    <w:rsid w:val="007C0CCF"/>
    <w:rsid w:val="007C0DCF"/>
    <w:rsid w:val="007C0DE2"/>
    <w:rsid w:val="007C0E0F"/>
    <w:rsid w:val="007C0E37"/>
    <w:rsid w:val="007C12B8"/>
    <w:rsid w:val="007C12CA"/>
    <w:rsid w:val="007C169E"/>
    <w:rsid w:val="007C2314"/>
    <w:rsid w:val="007C26B9"/>
    <w:rsid w:val="007C283C"/>
    <w:rsid w:val="007C2994"/>
    <w:rsid w:val="007C2F5C"/>
    <w:rsid w:val="007C33FA"/>
    <w:rsid w:val="007C3541"/>
    <w:rsid w:val="007C39D8"/>
    <w:rsid w:val="007C3C5A"/>
    <w:rsid w:val="007C4029"/>
    <w:rsid w:val="007C40ED"/>
    <w:rsid w:val="007C42C6"/>
    <w:rsid w:val="007C4312"/>
    <w:rsid w:val="007C44BA"/>
    <w:rsid w:val="007C4D6E"/>
    <w:rsid w:val="007C4D91"/>
    <w:rsid w:val="007C4DA5"/>
    <w:rsid w:val="007C4DDD"/>
    <w:rsid w:val="007C52A2"/>
    <w:rsid w:val="007C579C"/>
    <w:rsid w:val="007C58A0"/>
    <w:rsid w:val="007C58ED"/>
    <w:rsid w:val="007C594D"/>
    <w:rsid w:val="007C5CB2"/>
    <w:rsid w:val="007C70E4"/>
    <w:rsid w:val="007C71D9"/>
    <w:rsid w:val="007C749F"/>
    <w:rsid w:val="007C7516"/>
    <w:rsid w:val="007C7F44"/>
    <w:rsid w:val="007D0385"/>
    <w:rsid w:val="007D107D"/>
    <w:rsid w:val="007D12C0"/>
    <w:rsid w:val="007D1AA5"/>
    <w:rsid w:val="007D1FBA"/>
    <w:rsid w:val="007D2563"/>
    <w:rsid w:val="007D2A93"/>
    <w:rsid w:val="007D2B82"/>
    <w:rsid w:val="007D2C91"/>
    <w:rsid w:val="007D2E56"/>
    <w:rsid w:val="007D32EE"/>
    <w:rsid w:val="007D3399"/>
    <w:rsid w:val="007D3417"/>
    <w:rsid w:val="007D3423"/>
    <w:rsid w:val="007D3646"/>
    <w:rsid w:val="007D384E"/>
    <w:rsid w:val="007D3991"/>
    <w:rsid w:val="007D3B6D"/>
    <w:rsid w:val="007D421A"/>
    <w:rsid w:val="007D42CA"/>
    <w:rsid w:val="007D5082"/>
    <w:rsid w:val="007D526F"/>
    <w:rsid w:val="007D5718"/>
    <w:rsid w:val="007D583B"/>
    <w:rsid w:val="007D5A37"/>
    <w:rsid w:val="007D5D6F"/>
    <w:rsid w:val="007D70C0"/>
    <w:rsid w:val="007D77D1"/>
    <w:rsid w:val="007D7890"/>
    <w:rsid w:val="007D7A97"/>
    <w:rsid w:val="007E038D"/>
    <w:rsid w:val="007E04DF"/>
    <w:rsid w:val="007E13A4"/>
    <w:rsid w:val="007E14A5"/>
    <w:rsid w:val="007E1822"/>
    <w:rsid w:val="007E18F2"/>
    <w:rsid w:val="007E1BC4"/>
    <w:rsid w:val="007E1BE8"/>
    <w:rsid w:val="007E201D"/>
    <w:rsid w:val="007E22BF"/>
    <w:rsid w:val="007E257F"/>
    <w:rsid w:val="007E2C76"/>
    <w:rsid w:val="007E321F"/>
    <w:rsid w:val="007E3811"/>
    <w:rsid w:val="007E3964"/>
    <w:rsid w:val="007E3D46"/>
    <w:rsid w:val="007E4212"/>
    <w:rsid w:val="007E4454"/>
    <w:rsid w:val="007E44FD"/>
    <w:rsid w:val="007E46E4"/>
    <w:rsid w:val="007E488D"/>
    <w:rsid w:val="007E4B0F"/>
    <w:rsid w:val="007E4C5D"/>
    <w:rsid w:val="007E539A"/>
    <w:rsid w:val="007E5DEE"/>
    <w:rsid w:val="007E5E46"/>
    <w:rsid w:val="007E6067"/>
    <w:rsid w:val="007E60C1"/>
    <w:rsid w:val="007E668C"/>
    <w:rsid w:val="007E674E"/>
    <w:rsid w:val="007E676E"/>
    <w:rsid w:val="007E6EED"/>
    <w:rsid w:val="007E6F5E"/>
    <w:rsid w:val="007E7222"/>
    <w:rsid w:val="007E7432"/>
    <w:rsid w:val="007E77C4"/>
    <w:rsid w:val="007E78CE"/>
    <w:rsid w:val="007E7CCA"/>
    <w:rsid w:val="007F0E1D"/>
    <w:rsid w:val="007F100F"/>
    <w:rsid w:val="007F1210"/>
    <w:rsid w:val="007F1B4F"/>
    <w:rsid w:val="007F1E79"/>
    <w:rsid w:val="007F1EEA"/>
    <w:rsid w:val="007F2033"/>
    <w:rsid w:val="007F2199"/>
    <w:rsid w:val="007F22B3"/>
    <w:rsid w:val="007F36D8"/>
    <w:rsid w:val="007F37F1"/>
    <w:rsid w:val="007F38ED"/>
    <w:rsid w:val="007F3B36"/>
    <w:rsid w:val="007F45BF"/>
    <w:rsid w:val="007F53BA"/>
    <w:rsid w:val="007F563B"/>
    <w:rsid w:val="007F5C30"/>
    <w:rsid w:val="007F5DD4"/>
    <w:rsid w:val="007F6324"/>
    <w:rsid w:val="007F65E0"/>
    <w:rsid w:val="007F6C98"/>
    <w:rsid w:val="007F6EB9"/>
    <w:rsid w:val="007F70E5"/>
    <w:rsid w:val="007F7210"/>
    <w:rsid w:val="007F75D0"/>
    <w:rsid w:val="007F7F44"/>
    <w:rsid w:val="007F7FA4"/>
    <w:rsid w:val="00800C36"/>
    <w:rsid w:val="00800CC1"/>
    <w:rsid w:val="00800FA4"/>
    <w:rsid w:val="0080179E"/>
    <w:rsid w:val="008017E0"/>
    <w:rsid w:val="0080194F"/>
    <w:rsid w:val="0080215A"/>
    <w:rsid w:val="00802853"/>
    <w:rsid w:val="00802880"/>
    <w:rsid w:val="00802C4D"/>
    <w:rsid w:val="00802E8A"/>
    <w:rsid w:val="008030A7"/>
    <w:rsid w:val="00803287"/>
    <w:rsid w:val="00803DB3"/>
    <w:rsid w:val="00803E0D"/>
    <w:rsid w:val="00804CC2"/>
    <w:rsid w:val="008056F3"/>
    <w:rsid w:val="0080575A"/>
    <w:rsid w:val="00805979"/>
    <w:rsid w:val="00805EB1"/>
    <w:rsid w:val="00806C24"/>
    <w:rsid w:val="00806C79"/>
    <w:rsid w:val="00806FEF"/>
    <w:rsid w:val="00807151"/>
    <w:rsid w:val="0080758B"/>
    <w:rsid w:val="0080763E"/>
    <w:rsid w:val="0080768B"/>
    <w:rsid w:val="008078CF"/>
    <w:rsid w:val="0080798E"/>
    <w:rsid w:val="00807AE2"/>
    <w:rsid w:val="00807E6E"/>
    <w:rsid w:val="00810092"/>
    <w:rsid w:val="008100BE"/>
    <w:rsid w:val="008101EF"/>
    <w:rsid w:val="008102FA"/>
    <w:rsid w:val="00810321"/>
    <w:rsid w:val="00810358"/>
    <w:rsid w:val="008103C9"/>
    <w:rsid w:val="0081075C"/>
    <w:rsid w:val="00810F5B"/>
    <w:rsid w:val="00810F83"/>
    <w:rsid w:val="0081164D"/>
    <w:rsid w:val="008124B5"/>
    <w:rsid w:val="00812654"/>
    <w:rsid w:val="0081284C"/>
    <w:rsid w:val="0081286E"/>
    <w:rsid w:val="00812CC9"/>
    <w:rsid w:val="00814897"/>
    <w:rsid w:val="00814A9A"/>
    <w:rsid w:val="00814CC1"/>
    <w:rsid w:val="00814DD2"/>
    <w:rsid w:val="00814EC8"/>
    <w:rsid w:val="0081503D"/>
    <w:rsid w:val="00815754"/>
    <w:rsid w:val="0081646A"/>
    <w:rsid w:val="008166EB"/>
    <w:rsid w:val="008167CC"/>
    <w:rsid w:val="008167D3"/>
    <w:rsid w:val="00816BD2"/>
    <w:rsid w:val="0081709D"/>
    <w:rsid w:val="0081757F"/>
    <w:rsid w:val="008178AB"/>
    <w:rsid w:val="00817A89"/>
    <w:rsid w:val="00817B5A"/>
    <w:rsid w:val="008200C7"/>
    <w:rsid w:val="008205E8"/>
    <w:rsid w:val="00820A0D"/>
    <w:rsid w:val="00820AE8"/>
    <w:rsid w:val="00820CBE"/>
    <w:rsid w:val="00820DA0"/>
    <w:rsid w:val="00821830"/>
    <w:rsid w:val="00821957"/>
    <w:rsid w:val="00821DDB"/>
    <w:rsid w:val="00822106"/>
    <w:rsid w:val="008221F7"/>
    <w:rsid w:val="00822507"/>
    <w:rsid w:val="008235F8"/>
    <w:rsid w:val="008240D5"/>
    <w:rsid w:val="00824170"/>
    <w:rsid w:val="008241F8"/>
    <w:rsid w:val="00824392"/>
    <w:rsid w:val="00825110"/>
    <w:rsid w:val="008253A3"/>
    <w:rsid w:val="008253CE"/>
    <w:rsid w:val="008255CD"/>
    <w:rsid w:val="00825D8A"/>
    <w:rsid w:val="00825DE0"/>
    <w:rsid w:val="00826228"/>
    <w:rsid w:val="008265AB"/>
    <w:rsid w:val="00826640"/>
    <w:rsid w:val="00826665"/>
    <w:rsid w:val="00826BB5"/>
    <w:rsid w:val="00826DAB"/>
    <w:rsid w:val="00826EC5"/>
    <w:rsid w:val="008272E1"/>
    <w:rsid w:val="00827AC4"/>
    <w:rsid w:val="00827BD5"/>
    <w:rsid w:val="00827E74"/>
    <w:rsid w:val="00830243"/>
    <w:rsid w:val="008303F5"/>
    <w:rsid w:val="00830699"/>
    <w:rsid w:val="00830921"/>
    <w:rsid w:val="00830C6F"/>
    <w:rsid w:val="00830CCA"/>
    <w:rsid w:val="008310BD"/>
    <w:rsid w:val="008311AA"/>
    <w:rsid w:val="008316BD"/>
    <w:rsid w:val="0083178C"/>
    <w:rsid w:val="008318D9"/>
    <w:rsid w:val="0083192E"/>
    <w:rsid w:val="00831C8B"/>
    <w:rsid w:val="008322E6"/>
    <w:rsid w:val="0083261C"/>
    <w:rsid w:val="00832A15"/>
    <w:rsid w:val="00832B1B"/>
    <w:rsid w:val="00832BE7"/>
    <w:rsid w:val="00832D70"/>
    <w:rsid w:val="00832EF8"/>
    <w:rsid w:val="00832FE2"/>
    <w:rsid w:val="0083339F"/>
    <w:rsid w:val="00833562"/>
    <w:rsid w:val="00833C88"/>
    <w:rsid w:val="00833CD8"/>
    <w:rsid w:val="00833D0F"/>
    <w:rsid w:val="0083412C"/>
    <w:rsid w:val="0083428B"/>
    <w:rsid w:val="008343A2"/>
    <w:rsid w:val="00834541"/>
    <w:rsid w:val="0083463F"/>
    <w:rsid w:val="0083470E"/>
    <w:rsid w:val="0083472D"/>
    <w:rsid w:val="008349A6"/>
    <w:rsid w:val="00834EC2"/>
    <w:rsid w:val="008351C8"/>
    <w:rsid w:val="008351DC"/>
    <w:rsid w:val="00835CC2"/>
    <w:rsid w:val="00835EA6"/>
    <w:rsid w:val="00836205"/>
    <w:rsid w:val="008362DF"/>
    <w:rsid w:val="0083634C"/>
    <w:rsid w:val="00836367"/>
    <w:rsid w:val="008365E1"/>
    <w:rsid w:val="00836680"/>
    <w:rsid w:val="00836AE0"/>
    <w:rsid w:val="00837289"/>
    <w:rsid w:val="00837492"/>
    <w:rsid w:val="008374A5"/>
    <w:rsid w:val="008379C3"/>
    <w:rsid w:val="00837CDD"/>
    <w:rsid w:val="00837CE4"/>
    <w:rsid w:val="00837D5B"/>
    <w:rsid w:val="00837FA2"/>
    <w:rsid w:val="008403B4"/>
    <w:rsid w:val="00840C8A"/>
    <w:rsid w:val="00840D61"/>
    <w:rsid w:val="00840F88"/>
    <w:rsid w:val="0084227F"/>
    <w:rsid w:val="00842AC7"/>
    <w:rsid w:val="00842BCC"/>
    <w:rsid w:val="00843786"/>
    <w:rsid w:val="00843ABA"/>
    <w:rsid w:val="00844C76"/>
    <w:rsid w:val="00844E7D"/>
    <w:rsid w:val="00844EB7"/>
    <w:rsid w:val="0084511B"/>
    <w:rsid w:val="008454FC"/>
    <w:rsid w:val="008456C9"/>
    <w:rsid w:val="008456D9"/>
    <w:rsid w:val="008456FE"/>
    <w:rsid w:val="00845A9A"/>
    <w:rsid w:val="00845B89"/>
    <w:rsid w:val="00846338"/>
    <w:rsid w:val="00846867"/>
    <w:rsid w:val="00847747"/>
    <w:rsid w:val="00847785"/>
    <w:rsid w:val="00847883"/>
    <w:rsid w:val="00847E4B"/>
    <w:rsid w:val="008500FB"/>
    <w:rsid w:val="0085033E"/>
    <w:rsid w:val="00851065"/>
    <w:rsid w:val="008511E4"/>
    <w:rsid w:val="00851833"/>
    <w:rsid w:val="00851934"/>
    <w:rsid w:val="00851D0F"/>
    <w:rsid w:val="00852071"/>
    <w:rsid w:val="00852128"/>
    <w:rsid w:val="008525E0"/>
    <w:rsid w:val="00852EAD"/>
    <w:rsid w:val="0085385D"/>
    <w:rsid w:val="008538B6"/>
    <w:rsid w:val="008540F6"/>
    <w:rsid w:val="00854CE8"/>
    <w:rsid w:val="00854D80"/>
    <w:rsid w:val="00854D86"/>
    <w:rsid w:val="00855679"/>
    <w:rsid w:val="008556D5"/>
    <w:rsid w:val="008557BC"/>
    <w:rsid w:val="00855DA6"/>
    <w:rsid w:val="008564FB"/>
    <w:rsid w:val="00856A17"/>
    <w:rsid w:val="00856A22"/>
    <w:rsid w:val="0085771C"/>
    <w:rsid w:val="0085773D"/>
    <w:rsid w:val="00857A8F"/>
    <w:rsid w:val="00857C1B"/>
    <w:rsid w:val="00857D0A"/>
    <w:rsid w:val="00857DA2"/>
    <w:rsid w:val="00857E67"/>
    <w:rsid w:val="008602CE"/>
    <w:rsid w:val="00860459"/>
    <w:rsid w:val="00860773"/>
    <w:rsid w:val="0086079A"/>
    <w:rsid w:val="00860929"/>
    <w:rsid w:val="00860DC7"/>
    <w:rsid w:val="00860E65"/>
    <w:rsid w:val="008618A7"/>
    <w:rsid w:val="00861C8B"/>
    <w:rsid w:val="008620C1"/>
    <w:rsid w:val="008623DF"/>
    <w:rsid w:val="0086241B"/>
    <w:rsid w:val="00862435"/>
    <w:rsid w:val="008626E1"/>
    <w:rsid w:val="008627D3"/>
    <w:rsid w:val="0086295A"/>
    <w:rsid w:val="008629C5"/>
    <w:rsid w:val="00862A52"/>
    <w:rsid w:val="00863402"/>
    <w:rsid w:val="00863430"/>
    <w:rsid w:val="0086358B"/>
    <w:rsid w:val="00863793"/>
    <w:rsid w:val="00863E20"/>
    <w:rsid w:val="00863F57"/>
    <w:rsid w:val="008641F2"/>
    <w:rsid w:val="008648C1"/>
    <w:rsid w:val="00864A58"/>
    <w:rsid w:val="00864B29"/>
    <w:rsid w:val="00864BEA"/>
    <w:rsid w:val="00865839"/>
    <w:rsid w:val="008658B9"/>
    <w:rsid w:val="00865C4C"/>
    <w:rsid w:val="00866182"/>
    <w:rsid w:val="008661FA"/>
    <w:rsid w:val="00866257"/>
    <w:rsid w:val="0086660C"/>
    <w:rsid w:val="00866731"/>
    <w:rsid w:val="00866FC9"/>
    <w:rsid w:val="00866FE8"/>
    <w:rsid w:val="00867843"/>
    <w:rsid w:val="00867888"/>
    <w:rsid w:val="00867969"/>
    <w:rsid w:val="00867A8A"/>
    <w:rsid w:val="00870172"/>
    <w:rsid w:val="008705B1"/>
    <w:rsid w:val="008706D5"/>
    <w:rsid w:val="00870895"/>
    <w:rsid w:val="008708D7"/>
    <w:rsid w:val="00870B2D"/>
    <w:rsid w:val="00871288"/>
    <w:rsid w:val="008712E5"/>
    <w:rsid w:val="00871578"/>
    <w:rsid w:val="0087169C"/>
    <w:rsid w:val="00871A2F"/>
    <w:rsid w:val="00871D1F"/>
    <w:rsid w:val="00872646"/>
    <w:rsid w:val="008727AE"/>
    <w:rsid w:val="00872AD7"/>
    <w:rsid w:val="00872CCF"/>
    <w:rsid w:val="00873657"/>
    <w:rsid w:val="00873A0B"/>
    <w:rsid w:val="00873BEB"/>
    <w:rsid w:val="00873CB6"/>
    <w:rsid w:val="0087444F"/>
    <w:rsid w:val="00874EDE"/>
    <w:rsid w:val="00874FD0"/>
    <w:rsid w:val="00875DB1"/>
    <w:rsid w:val="00875F00"/>
    <w:rsid w:val="00876256"/>
    <w:rsid w:val="00876487"/>
    <w:rsid w:val="008767E3"/>
    <w:rsid w:val="00876EB3"/>
    <w:rsid w:val="00876EF2"/>
    <w:rsid w:val="008770FC"/>
    <w:rsid w:val="00877916"/>
    <w:rsid w:val="00877BAC"/>
    <w:rsid w:val="00880025"/>
    <w:rsid w:val="0088018B"/>
    <w:rsid w:val="0088086C"/>
    <w:rsid w:val="008809E6"/>
    <w:rsid w:val="00880A86"/>
    <w:rsid w:val="00880D39"/>
    <w:rsid w:val="00880FA0"/>
    <w:rsid w:val="008811E5"/>
    <w:rsid w:val="00881242"/>
    <w:rsid w:val="008813B7"/>
    <w:rsid w:val="0088150F"/>
    <w:rsid w:val="00881720"/>
    <w:rsid w:val="008817D0"/>
    <w:rsid w:val="00881A67"/>
    <w:rsid w:val="00882438"/>
    <w:rsid w:val="0088290A"/>
    <w:rsid w:val="00882BC4"/>
    <w:rsid w:val="008839A2"/>
    <w:rsid w:val="00883A1D"/>
    <w:rsid w:val="00883AAC"/>
    <w:rsid w:val="00883B68"/>
    <w:rsid w:val="00883F45"/>
    <w:rsid w:val="00884262"/>
    <w:rsid w:val="008846AF"/>
    <w:rsid w:val="00884754"/>
    <w:rsid w:val="00884B18"/>
    <w:rsid w:val="00884C6E"/>
    <w:rsid w:val="00884E72"/>
    <w:rsid w:val="00885208"/>
    <w:rsid w:val="0088667F"/>
    <w:rsid w:val="0088680D"/>
    <w:rsid w:val="00887635"/>
    <w:rsid w:val="008877D6"/>
    <w:rsid w:val="0088790A"/>
    <w:rsid w:val="00887EDE"/>
    <w:rsid w:val="008905E2"/>
    <w:rsid w:val="00890B97"/>
    <w:rsid w:val="00890FDC"/>
    <w:rsid w:val="00891452"/>
    <w:rsid w:val="0089162E"/>
    <w:rsid w:val="0089182D"/>
    <w:rsid w:val="00891BF1"/>
    <w:rsid w:val="00892707"/>
    <w:rsid w:val="00892A27"/>
    <w:rsid w:val="00892CAC"/>
    <w:rsid w:val="00892E04"/>
    <w:rsid w:val="00892F9B"/>
    <w:rsid w:val="00893509"/>
    <w:rsid w:val="00893907"/>
    <w:rsid w:val="008945C9"/>
    <w:rsid w:val="008946C6"/>
    <w:rsid w:val="008949DF"/>
    <w:rsid w:val="008950FF"/>
    <w:rsid w:val="00895656"/>
    <w:rsid w:val="00895AFC"/>
    <w:rsid w:val="00895F4F"/>
    <w:rsid w:val="00895FE9"/>
    <w:rsid w:val="00895FFD"/>
    <w:rsid w:val="008963FA"/>
    <w:rsid w:val="008965BB"/>
    <w:rsid w:val="008966F9"/>
    <w:rsid w:val="008968BD"/>
    <w:rsid w:val="00896B34"/>
    <w:rsid w:val="00896B47"/>
    <w:rsid w:val="00896CBA"/>
    <w:rsid w:val="00896EDB"/>
    <w:rsid w:val="00897301"/>
    <w:rsid w:val="00897A82"/>
    <w:rsid w:val="00897A89"/>
    <w:rsid w:val="00897C94"/>
    <w:rsid w:val="008A03A6"/>
    <w:rsid w:val="008A059E"/>
    <w:rsid w:val="008A06D8"/>
    <w:rsid w:val="008A079C"/>
    <w:rsid w:val="008A099B"/>
    <w:rsid w:val="008A0CA0"/>
    <w:rsid w:val="008A0E34"/>
    <w:rsid w:val="008A0F56"/>
    <w:rsid w:val="008A18E9"/>
    <w:rsid w:val="008A1A66"/>
    <w:rsid w:val="008A262E"/>
    <w:rsid w:val="008A263E"/>
    <w:rsid w:val="008A3147"/>
    <w:rsid w:val="008A3215"/>
    <w:rsid w:val="008A32F2"/>
    <w:rsid w:val="008A3529"/>
    <w:rsid w:val="008A3C59"/>
    <w:rsid w:val="008A4603"/>
    <w:rsid w:val="008A4650"/>
    <w:rsid w:val="008A47B0"/>
    <w:rsid w:val="008A4F19"/>
    <w:rsid w:val="008A56E7"/>
    <w:rsid w:val="008A5810"/>
    <w:rsid w:val="008A585F"/>
    <w:rsid w:val="008A5BB2"/>
    <w:rsid w:val="008A5CD2"/>
    <w:rsid w:val="008A60DE"/>
    <w:rsid w:val="008A63D4"/>
    <w:rsid w:val="008A6F7B"/>
    <w:rsid w:val="008A7260"/>
    <w:rsid w:val="008A757F"/>
    <w:rsid w:val="008A7A33"/>
    <w:rsid w:val="008A7DDC"/>
    <w:rsid w:val="008A7FC2"/>
    <w:rsid w:val="008B0C88"/>
    <w:rsid w:val="008B0E4F"/>
    <w:rsid w:val="008B1033"/>
    <w:rsid w:val="008B1546"/>
    <w:rsid w:val="008B1AB1"/>
    <w:rsid w:val="008B27C6"/>
    <w:rsid w:val="008B2BB3"/>
    <w:rsid w:val="008B2BDE"/>
    <w:rsid w:val="008B3454"/>
    <w:rsid w:val="008B377C"/>
    <w:rsid w:val="008B38FE"/>
    <w:rsid w:val="008B3A99"/>
    <w:rsid w:val="008B3CE3"/>
    <w:rsid w:val="008B3EEB"/>
    <w:rsid w:val="008B4AB0"/>
    <w:rsid w:val="008B4BEC"/>
    <w:rsid w:val="008B4DCF"/>
    <w:rsid w:val="008B55CC"/>
    <w:rsid w:val="008B5CD2"/>
    <w:rsid w:val="008B5D77"/>
    <w:rsid w:val="008B617A"/>
    <w:rsid w:val="008B6700"/>
    <w:rsid w:val="008B673A"/>
    <w:rsid w:val="008B6A7C"/>
    <w:rsid w:val="008B6D51"/>
    <w:rsid w:val="008B6DAB"/>
    <w:rsid w:val="008B6F36"/>
    <w:rsid w:val="008B6FE8"/>
    <w:rsid w:val="008B7084"/>
    <w:rsid w:val="008B71AE"/>
    <w:rsid w:val="008B71FC"/>
    <w:rsid w:val="008B75C0"/>
    <w:rsid w:val="008B7897"/>
    <w:rsid w:val="008B7ABB"/>
    <w:rsid w:val="008B7C6D"/>
    <w:rsid w:val="008C0186"/>
    <w:rsid w:val="008C032E"/>
    <w:rsid w:val="008C042A"/>
    <w:rsid w:val="008C04E6"/>
    <w:rsid w:val="008C11A6"/>
    <w:rsid w:val="008C1293"/>
    <w:rsid w:val="008C1679"/>
    <w:rsid w:val="008C1799"/>
    <w:rsid w:val="008C1C40"/>
    <w:rsid w:val="008C1CE4"/>
    <w:rsid w:val="008C227F"/>
    <w:rsid w:val="008C23CD"/>
    <w:rsid w:val="008C26A5"/>
    <w:rsid w:val="008C273A"/>
    <w:rsid w:val="008C29D2"/>
    <w:rsid w:val="008C29E9"/>
    <w:rsid w:val="008C2BE8"/>
    <w:rsid w:val="008C2C45"/>
    <w:rsid w:val="008C33E3"/>
    <w:rsid w:val="008C453F"/>
    <w:rsid w:val="008C4933"/>
    <w:rsid w:val="008C4C09"/>
    <w:rsid w:val="008C52E9"/>
    <w:rsid w:val="008C5E71"/>
    <w:rsid w:val="008C62FA"/>
    <w:rsid w:val="008C659C"/>
    <w:rsid w:val="008C6921"/>
    <w:rsid w:val="008C79D4"/>
    <w:rsid w:val="008C7CAE"/>
    <w:rsid w:val="008D0027"/>
    <w:rsid w:val="008D0637"/>
    <w:rsid w:val="008D07F7"/>
    <w:rsid w:val="008D0CB0"/>
    <w:rsid w:val="008D0CF0"/>
    <w:rsid w:val="008D0D4D"/>
    <w:rsid w:val="008D1096"/>
    <w:rsid w:val="008D110D"/>
    <w:rsid w:val="008D1416"/>
    <w:rsid w:val="008D1B2F"/>
    <w:rsid w:val="008D1E40"/>
    <w:rsid w:val="008D21A8"/>
    <w:rsid w:val="008D2990"/>
    <w:rsid w:val="008D2EF1"/>
    <w:rsid w:val="008D353D"/>
    <w:rsid w:val="008D3570"/>
    <w:rsid w:val="008D3911"/>
    <w:rsid w:val="008D3B8B"/>
    <w:rsid w:val="008D4212"/>
    <w:rsid w:val="008D4D3D"/>
    <w:rsid w:val="008D4F64"/>
    <w:rsid w:val="008D585E"/>
    <w:rsid w:val="008D5957"/>
    <w:rsid w:val="008D5BCC"/>
    <w:rsid w:val="008D5E13"/>
    <w:rsid w:val="008D6291"/>
    <w:rsid w:val="008D6436"/>
    <w:rsid w:val="008D6543"/>
    <w:rsid w:val="008D688A"/>
    <w:rsid w:val="008D6DC0"/>
    <w:rsid w:val="008D708A"/>
    <w:rsid w:val="008D7614"/>
    <w:rsid w:val="008D76B8"/>
    <w:rsid w:val="008D79E4"/>
    <w:rsid w:val="008E023F"/>
    <w:rsid w:val="008E02CF"/>
    <w:rsid w:val="008E055B"/>
    <w:rsid w:val="008E0761"/>
    <w:rsid w:val="008E0773"/>
    <w:rsid w:val="008E0930"/>
    <w:rsid w:val="008E0BC8"/>
    <w:rsid w:val="008E0C4B"/>
    <w:rsid w:val="008E1607"/>
    <w:rsid w:val="008E183D"/>
    <w:rsid w:val="008E192E"/>
    <w:rsid w:val="008E1EC1"/>
    <w:rsid w:val="008E1FC7"/>
    <w:rsid w:val="008E2B5A"/>
    <w:rsid w:val="008E2D71"/>
    <w:rsid w:val="008E342E"/>
    <w:rsid w:val="008E394B"/>
    <w:rsid w:val="008E3EC3"/>
    <w:rsid w:val="008E4357"/>
    <w:rsid w:val="008E438B"/>
    <w:rsid w:val="008E4B92"/>
    <w:rsid w:val="008E4C3C"/>
    <w:rsid w:val="008E4F07"/>
    <w:rsid w:val="008E4FFC"/>
    <w:rsid w:val="008E5723"/>
    <w:rsid w:val="008E5754"/>
    <w:rsid w:val="008E5A1D"/>
    <w:rsid w:val="008E5D47"/>
    <w:rsid w:val="008E5EEE"/>
    <w:rsid w:val="008E5F12"/>
    <w:rsid w:val="008E6450"/>
    <w:rsid w:val="008E665D"/>
    <w:rsid w:val="008E671D"/>
    <w:rsid w:val="008E6975"/>
    <w:rsid w:val="008E6B8A"/>
    <w:rsid w:val="008E6FA2"/>
    <w:rsid w:val="008E71A9"/>
    <w:rsid w:val="008E74A2"/>
    <w:rsid w:val="008E75AF"/>
    <w:rsid w:val="008E7602"/>
    <w:rsid w:val="008E776B"/>
    <w:rsid w:val="008E7F8C"/>
    <w:rsid w:val="008F03AB"/>
    <w:rsid w:val="008F042B"/>
    <w:rsid w:val="008F06BE"/>
    <w:rsid w:val="008F098C"/>
    <w:rsid w:val="008F0DF5"/>
    <w:rsid w:val="008F16C6"/>
    <w:rsid w:val="008F16F2"/>
    <w:rsid w:val="008F1AE1"/>
    <w:rsid w:val="008F1AFF"/>
    <w:rsid w:val="008F1CD5"/>
    <w:rsid w:val="008F1DA6"/>
    <w:rsid w:val="008F1E72"/>
    <w:rsid w:val="008F1E87"/>
    <w:rsid w:val="008F1ED4"/>
    <w:rsid w:val="008F2324"/>
    <w:rsid w:val="008F2CE6"/>
    <w:rsid w:val="008F31D5"/>
    <w:rsid w:val="008F38E1"/>
    <w:rsid w:val="008F3AB4"/>
    <w:rsid w:val="008F40E5"/>
    <w:rsid w:val="008F45F3"/>
    <w:rsid w:val="008F462C"/>
    <w:rsid w:val="008F46BA"/>
    <w:rsid w:val="008F49AF"/>
    <w:rsid w:val="008F5181"/>
    <w:rsid w:val="008F59F8"/>
    <w:rsid w:val="008F5A0B"/>
    <w:rsid w:val="008F5BC9"/>
    <w:rsid w:val="008F5BDE"/>
    <w:rsid w:val="008F5E88"/>
    <w:rsid w:val="008F62BF"/>
    <w:rsid w:val="008F62E0"/>
    <w:rsid w:val="008F6441"/>
    <w:rsid w:val="008F67C4"/>
    <w:rsid w:val="008F70EE"/>
    <w:rsid w:val="008F7108"/>
    <w:rsid w:val="008F7960"/>
    <w:rsid w:val="008F79CD"/>
    <w:rsid w:val="008F7EA7"/>
    <w:rsid w:val="00900106"/>
    <w:rsid w:val="00900151"/>
    <w:rsid w:val="0090027B"/>
    <w:rsid w:val="00900370"/>
    <w:rsid w:val="00900462"/>
    <w:rsid w:val="009006ED"/>
    <w:rsid w:val="0090078B"/>
    <w:rsid w:val="00900C3E"/>
    <w:rsid w:val="00900E0F"/>
    <w:rsid w:val="009010AB"/>
    <w:rsid w:val="0090128F"/>
    <w:rsid w:val="00901376"/>
    <w:rsid w:val="00901529"/>
    <w:rsid w:val="00901C05"/>
    <w:rsid w:val="00901D7E"/>
    <w:rsid w:val="00901EE9"/>
    <w:rsid w:val="009021C5"/>
    <w:rsid w:val="009024ED"/>
    <w:rsid w:val="00902D51"/>
    <w:rsid w:val="00902F0F"/>
    <w:rsid w:val="0090375E"/>
    <w:rsid w:val="00904339"/>
    <w:rsid w:val="00904C34"/>
    <w:rsid w:val="00904C9B"/>
    <w:rsid w:val="00904EDC"/>
    <w:rsid w:val="009054B4"/>
    <w:rsid w:val="009054DD"/>
    <w:rsid w:val="0090573B"/>
    <w:rsid w:val="00905E15"/>
    <w:rsid w:val="009065F4"/>
    <w:rsid w:val="00906ADF"/>
    <w:rsid w:val="0090753E"/>
    <w:rsid w:val="00907710"/>
    <w:rsid w:val="00907C49"/>
    <w:rsid w:val="0091014E"/>
    <w:rsid w:val="00910287"/>
    <w:rsid w:val="00910433"/>
    <w:rsid w:val="009107A2"/>
    <w:rsid w:val="00910AC5"/>
    <w:rsid w:val="00910D97"/>
    <w:rsid w:val="00910FB6"/>
    <w:rsid w:val="009110DA"/>
    <w:rsid w:val="00911334"/>
    <w:rsid w:val="00911998"/>
    <w:rsid w:val="00911C92"/>
    <w:rsid w:val="00911CF3"/>
    <w:rsid w:val="00911D83"/>
    <w:rsid w:val="00911DBC"/>
    <w:rsid w:val="00911EF0"/>
    <w:rsid w:val="00911FF7"/>
    <w:rsid w:val="0091211F"/>
    <w:rsid w:val="00912203"/>
    <w:rsid w:val="0091248D"/>
    <w:rsid w:val="00912C46"/>
    <w:rsid w:val="00912E49"/>
    <w:rsid w:val="009130C6"/>
    <w:rsid w:val="00913166"/>
    <w:rsid w:val="00913248"/>
    <w:rsid w:val="00913796"/>
    <w:rsid w:val="00913957"/>
    <w:rsid w:val="0091398B"/>
    <w:rsid w:val="009139D1"/>
    <w:rsid w:val="00914BFF"/>
    <w:rsid w:val="00914EDE"/>
    <w:rsid w:val="00915741"/>
    <w:rsid w:val="00915C1E"/>
    <w:rsid w:val="00915C4F"/>
    <w:rsid w:val="00915C92"/>
    <w:rsid w:val="00915D39"/>
    <w:rsid w:val="00916260"/>
    <w:rsid w:val="0091664F"/>
    <w:rsid w:val="009166C3"/>
    <w:rsid w:val="00916C6D"/>
    <w:rsid w:val="00916E01"/>
    <w:rsid w:val="00916EE1"/>
    <w:rsid w:val="0091789C"/>
    <w:rsid w:val="00917E65"/>
    <w:rsid w:val="00920067"/>
    <w:rsid w:val="0092058B"/>
    <w:rsid w:val="0092075B"/>
    <w:rsid w:val="00920C73"/>
    <w:rsid w:val="00920EDA"/>
    <w:rsid w:val="00920F2C"/>
    <w:rsid w:val="00921269"/>
    <w:rsid w:val="00921847"/>
    <w:rsid w:val="00921BBE"/>
    <w:rsid w:val="00921EE2"/>
    <w:rsid w:val="00922034"/>
    <w:rsid w:val="00922A8C"/>
    <w:rsid w:val="00922C79"/>
    <w:rsid w:val="009232EA"/>
    <w:rsid w:val="00923322"/>
    <w:rsid w:val="009234BD"/>
    <w:rsid w:val="009235BC"/>
    <w:rsid w:val="00923730"/>
    <w:rsid w:val="00923E81"/>
    <w:rsid w:val="00923F27"/>
    <w:rsid w:val="009240B9"/>
    <w:rsid w:val="00925237"/>
    <w:rsid w:val="00925246"/>
    <w:rsid w:val="009253A9"/>
    <w:rsid w:val="009253F7"/>
    <w:rsid w:val="00925BFE"/>
    <w:rsid w:val="00925D6A"/>
    <w:rsid w:val="00925DA7"/>
    <w:rsid w:val="00926685"/>
    <w:rsid w:val="00926690"/>
    <w:rsid w:val="00926C87"/>
    <w:rsid w:val="00926E4F"/>
    <w:rsid w:val="0092737A"/>
    <w:rsid w:val="0092756F"/>
    <w:rsid w:val="00927685"/>
    <w:rsid w:val="00927993"/>
    <w:rsid w:val="00927B11"/>
    <w:rsid w:val="00927D78"/>
    <w:rsid w:val="009307EC"/>
    <w:rsid w:val="009312D0"/>
    <w:rsid w:val="009312E8"/>
    <w:rsid w:val="0093180D"/>
    <w:rsid w:val="009319A6"/>
    <w:rsid w:val="00931BA6"/>
    <w:rsid w:val="00931E06"/>
    <w:rsid w:val="00931EC3"/>
    <w:rsid w:val="0093204E"/>
    <w:rsid w:val="00932269"/>
    <w:rsid w:val="009323FE"/>
    <w:rsid w:val="00932563"/>
    <w:rsid w:val="0093287D"/>
    <w:rsid w:val="00932BCF"/>
    <w:rsid w:val="0093311C"/>
    <w:rsid w:val="00933E55"/>
    <w:rsid w:val="00933E5F"/>
    <w:rsid w:val="00933F05"/>
    <w:rsid w:val="00933F1A"/>
    <w:rsid w:val="00933F86"/>
    <w:rsid w:val="00934226"/>
    <w:rsid w:val="0093450D"/>
    <w:rsid w:val="00934E3E"/>
    <w:rsid w:val="00935410"/>
    <w:rsid w:val="00935505"/>
    <w:rsid w:val="009356A8"/>
    <w:rsid w:val="009357D8"/>
    <w:rsid w:val="0093658B"/>
    <w:rsid w:val="00936AB6"/>
    <w:rsid w:val="00936BEF"/>
    <w:rsid w:val="00937227"/>
    <w:rsid w:val="009375AA"/>
    <w:rsid w:val="0093765F"/>
    <w:rsid w:val="00937693"/>
    <w:rsid w:val="0093772E"/>
    <w:rsid w:val="009379C9"/>
    <w:rsid w:val="0094043F"/>
    <w:rsid w:val="00940C33"/>
    <w:rsid w:val="00940C48"/>
    <w:rsid w:val="00940EBB"/>
    <w:rsid w:val="00941091"/>
    <w:rsid w:val="00941203"/>
    <w:rsid w:val="0094133C"/>
    <w:rsid w:val="009415D6"/>
    <w:rsid w:val="0094172D"/>
    <w:rsid w:val="0094177B"/>
    <w:rsid w:val="009421AC"/>
    <w:rsid w:val="009424B9"/>
    <w:rsid w:val="00942849"/>
    <w:rsid w:val="00942AB3"/>
    <w:rsid w:val="00942AE4"/>
    <w:rsid w:val="00942C0A"/>
    <w:rsid w:val="00943483"/>
    <w:rsid w:val="009437AE"/>
    <w:rsid w:val="009437E6"/>
    <w:rsid w:val="00943EA4"/>
    <w:rsid w:val="00944437"/>
    <w:rsid w:val="0094463A"/>
    <w:rsid w:val="00944675"/>
    <w:rsid w:val="00944C95"/>
    <w:rsid w:val="00944E5E"/>
    <w:rsid w:val="00944F54"/>
    <w:rsid w:val="0094513F"/>
    <w:rsid w:val="00945143"/>
    <w:rsid w:val="009455BC"/>
    <w:rsid w:val="0094581F"/>
    <w:rsid w:val="00946417"/>
    <w:rsid w:val="00946657"/>
    <w:rsid w:val="00946E36"/>
    <w:rsid w:val="00947161"/>
    <w:rsid w:val="009471FA"/>
    <w:rsid w:val="009479F4"/>
    <w:rsid w:val="00947DC6"/>
    <w:rsid w:val="00947EBE"/>
    <w:rsid w:val="00950921"/>
    <w:rsid w:val="00950B0D"/>
    <w:rsid w:val="00950C4A"/>
    <w:rsid w:val="0095103A"/>
    <w:rsid w:val="0095106B"/>
    <w:rsid w:val="0095147E"/>
    <w:rsid w:val="00951F55"/>
    <w:rsid w:val="009522E5"/>
    <w:rsid w:val="00952587"/>
    <w:rsid w:val="0095310C"/>
    <w:rsid w:val="009533A8"/>
    <w:rsid w:val="009534E4"/>
    <w:rsid w:val="0095355C"/>
    <w:rsid w:val="009537DC"/>
    <w:rsid w:val="009538FE"/>
    <w:rsid w:val="0095394A"/>
    <w:rsid w:val="00954060"/>
    <w:rsid w:val="00954195"/>
    <w:rsid w:val="00954381"/>
    <w:rsid w:val="00954594"/>
    <w:rsid w:val="00954D34"/>
    <w:rsid w:val="00955071"/>
    <w:rsid w:val="00955847"/>
    <w:rsid w:val="00955A26"/>
    <w:rsid w:val="00955C04"/>
    <w:rsid w:val="00956B03"/>
    <w:rsid w:val="00956C13"/>
    <w:rsid w:val="00956F44"/>
    <w:rsid w:val="009571AF"/>
    <w:rsid w:val="009571EC"/>
    <w:rsid w:val="00957795"/>
    <w:rsid w:val="009577D4"/>
    <w:rsid w:val="00957B03"/>
    <w:rsid w:val="00957E51"/>
    <w:rsid w:val="00957ED0"/>
    <w:rsid w:val="0096016A"/>
    <w:rsid w:val="009601E0"/>
    <w:rsid w:val="00960255"/>
    <w:rsid w:val="009604A2"/>
    <w:rsid w:val="00960698"/>
    <w:rsid w:val="009611F7"/>
    <w:rsid w:val="00961A0E"/>
    <w:rsid w:val="00961E6B"/>
    <w:rsid w:val="009621A7"/>
    <w:rsid w:val="00962431"/>
    <w:rsid w:val="009625F6"/>
    <w:rsid w:val="00962A11"/>
    <w:rsid w:val="00963AEC"/>
    <w:rsid w:val="00963E00"/>
    <w:rsid w:val="00964165"/>
    <w:rsid w:val="00964C60"/>
    <w:rsid w:val="00964E4D"/>
    <w:rsid w:val="00964FDF"/>
    <w:rsid w:val="00965125"/>
    <w:rsid w:val="009653A1"/>
    <w:rsid w:val="00965747"/>
    <w:rsid w:val="00965EB0"/>
    <w:rsid w:val="00965F89"/>
    <w:rsid w:val="009660C9"/>
    <w:rsid w:val="00966568"/>
    <w:rsid w:val="00966C0A"/>
    <w:rsid w:val="00966D5C"/>
    <w:rsid w:val="00967435"/>
    <w:rsid w:val="00967591"/>
    <w:rsid w:val="0096761E"/>
    <w:rsid w:val="0096781F"/>
    <w:rsid w:val="00967935"/>
    <w:rsid w:val="00967A7C"/>
    <w:rsid w:val="0097010D"/>
    <w:rsid w:val="0097091A"/>
    <w:rsid w:val="00970E10"/>
    <w:rsid w:val="00970EA6"/>
    <w:rsid w:val="00971A5B"/>
    <w:rsid w:val="00971D86"/>
    <w:rsid w:val="00971EBE"/>
    <w:rsid w:val="009722A1"/>
    <w:rsid w:val="00972382"/>
    <w:rsid w:val="00972BFF"/>
    <w:rsid w:val="00972FAF"/>
    <w:rsid w:val="00973073"/>
    <w:rsid w:val="009734EC"/>
    <w:rsid w:val="009736CE"/>
    <w:rsid w:val="00973C0C"/>
    <w:rsid w:val="00974032"/>
    <w:rsid w:val="009740AA"/>
    <w:rsid w:val="00974269"/>
    <w:rsid w:val="00974483"/>
    <w:rsid w:val="009744F4"/>
    <w:rsid w:val="00974CE6"/>
    <w:rsid w:val="00974F03"/>
    <w:rsid w:val="009751F4"/>
    <w:rsid w:val="0097557B"/>
    <w:rsid w:val="009755E7"/>
    <w:rsid w:val="009758EE"/>
    <w:rsid w:val="00975A61"/>
    <w:rsid w:val="00976430"/>
    <w:rsid w:val="009765FA"/>
    <w:rsid w:val="0097676E"/>
    <w:rsid w:val="0097684D"/>
    <w:rsid w:val="00976CCF"/>
    <w:rsid w:val="009772B8"/>
    <w:rsid w:val="009773F8"/>
    <w:rsid w:val="009775D8"/>
    <w:rsid w:val="00977762"/>
    <w:rsid w:val="00977867"/>
    <w:rsid w:val="009779D7"/>
    <w:rsid w:val="00977F79"/>
    <w:rsid w:val="00977F9A"/>
    <w:rsid w:val="00980720"/>
    <w:rsid w:val="0098076A"/>
    <w:rsid w:val="009807A7"/>
    <w:rsid w:val="00980A24"/>
    <w:rsid w:val="00981055"/>
    <w:rsid w:val="009811F5"/>
    <w:rsid w:val="0098125E"/>
    <w:rsid w:val="009812BC"/>
    <w:rsid w:val="0098149A"/>
    <w:rsid w:val="00981513"/>
    <w:rsid w:val="00981652"/>
    <w:rsid w:val="00981929"/>
    <w:rsid w:val="00981AFF"/>
    <w:rsid w:val="00981BF5"/>
    <w:rsid w:val="009823DA"/>
    <w:rsid w:val="0098264F"/>
    <w:rsid w:val="00982E30"/>
    <w:rsid w:val="009832F3"/>
    <w:rsid w:val="00983777"/>
    <w:rsid w:val="00983864"/>
    <w:rsid w:val="00983A0A"/>
    <w:rsid w:val="00983B62"/>
    <w:rsid w:val="00984040"/>
    <w:rsid w:val="0098416D"/>
    <w:rsid w:val="00985AD2"/>
    <w:rsid w:val="00986008"/>
    <w:rsid w:val="0098608F"/>
    <w:rsid w:val="009861AE"/>
    <w:rsid w:val="0098621E"/>
    <w:rsid w:val="009862DC"/>
    <w:rsid w:val="009864DE"/>
    <w:rsid w:val="009868A9"/>
    <w:rsid w:val="00986F44"/>
    <w:rsid w:val="00987190"/>
    <w:rsid w:val="00987219"/>
    <w:rsid w:val="0098722B"/>
    <w:rsid w:val="0098726E"/>
    <w:rsid w:val="00987394"/>
    <w:rsid w:val="00987462"/>
    <w:rsid w:val="00987531"/>
    <w:rsid w:val="0098759B"/>
    <w:rsid w:val="0099004C"/>
    <w:rsid w:val="009900A9"/>
    <w:rsid w:val="009900FF"/>
    <w:rsid w:val="009904EF"/>
    <w:rsid w:val="009906F0"/>
    <w:rsid w:val="00990710"/>
    <w:rsid w:val="00990826"/>
    <w:rsid w:val="00990BBB"/>
    <w:rsid w:val="00990E67"/>
    <w:rsid w:val="009913F0"/>
    <w:rsid w:val="00991468"/>
    <w:rsid w:val="009914FD"/>
    <w:rsid w:val="0099164F"/>
    <w:rsid w:val="00991836"/>
    <w:rsid w:val="00991BC0"/>
    <w:rsid w:val="00991DFF"/>
    <w:rsid w:val="009920BB"/>
    <w:rsid w:val="0099245E"/>
    <w:rsid w:val="00992553"/>
    <w:rsid w:val="0099266B"/>
    <w:rsid w:val="00992A2D"/>
    <w:rsid w:val="00992A9B"/>
    <w:rsid w:val="009932CA"/>
    <w:rsid w:val="00993922"/>
    <w:rsid w:val="00993CA7"/>
    <w:rsid w:val="00993E03"/>
    <w:rsid w:val="00994355"/>
    <w:rsid w:val="0099495F"/>
    <w:rsid w:val="00994B1A"/>
    <w:rsid w:val="00995070"/>
    <w:rsid w:val="009954DC"/>
    <w:rsid w:val="009955A0"/>
    <w:rsid w:val="00995726"/>
    <w:rsid w:val="00995848"/>
    <w:rsid w:val="009958C2"/>
    <w:rsid w:val="009959EA"/>
    <w:rsid w:val="00995CA2"/>
    <w:rsid w:val="00995D2C"/>
    <w:rsid w:val="00995F17"/>
    <w:rsid w:val="00995FDB"/>
    <w:rsid w:val="009961E5"/>
    <w:rsid w:val="009963C3"/>
    <w:rsid w:val="00996809"/>
    <w:rsid w:val="00996837"/>
    <w:rsid w:val="00996D2C"/>
    <w:rsid w:val="00996E66"/>
    <w:rsid w:val="00996FB0"/>
    <w:rsid w:val="00997534"/>
    <w:rsid w:val="009978C8"/>
    <w:rsid w:val="00997BF3"/>
    <w:rsid w:val="00997C5B"/>
    <w:rsid w:val="00997D13"/>
    <w:rsid w:val="00997D71"/>
    <w:rsid w:val="009A0108"/>
    <w:rsid w:val="009A064B"/>
    <w:rsid w:val="009A07DD"/>
    <w:rsid w:val="009A080F"/>
    <w:rsid w:val="009A0C7B"/>
    <w:rsid w:val="009A0D0E"/>
    <w:rsid w:val="009A1075"/>
    <w:rsid w:val="009A10A7"/>
    <w:rsid w:val="009A15A8"/>
    <w:rsid w:val="009A1749"/>
    <w:rsid w:val="009A1867"/>
    <w:rsid w:val="009A1F88"/>
    <w:rsid w:val="009A2085"/>
    <w:rsid w:val="009A22C2"/>
    <w:rsid w:val="009A2304"/>
    <w:rsid w:val="009A2C8E"/>
    <w:rsid w:val="009A2DA4"/>
    <w:rsid w:val="009A344B"/>
    <w:rsid w:val="009A3DCA"/>
    <w:rsid w:val="009A456B"/>
    <w:rsid w:val="009A4588"/>
    <w:rsid w:val="009A4D55"/>
    <w:rsid w:val="009A4DB2"/>
    <w:rsid w:val="009A5015"/>
    <w:rsid w:val="009A523F"/>
    <w:rsid w:val="009A52FA"/>
    <w:rsid w:val="009A54F2"/>
    <w:rsid w:val="009A5663"/>
    <w:rsid w:val="009A5C19"/>
    <w:rsid w:val="009A62B7"/>
    <w:rsid w:val="009A654D"/>
    <w:rsid w:val="009A6AC6"/>
    <w:rsid w:val="009A76A5"/>
    <w:rsid w:val="009A77A9"/>
    <w:rsid w:val="009A7915"/>
    <w:rsid w:val="009A7FF8"/>
    <w:rsid w:val="009B02A6"/>
    <w:rsid w:val="009B0B92"/>
    <w:rsid w:val="009B1098"/>
    <w:rsid w:val="009B143D"/>
    <w:rsid w:val="009B192F"/>
    <w:rsid w:val="009B1C36"/>
    <w:rsid w:val="009B1DD3"/>
    <w:rsid w:val="009B2ED9"/>
    <w:rsid w:val="009B34F9"/>
    <w:rsid w:val="009B3518"/>
    <w:rsid w:val="009B37AD"/>
    <w:rsid w:val="009B3820"/>
    <w:rsid w:val="009B3B90"/>
    <w:rsid w:val="009B3F16"/>
    <w:rsid w:val="009B41F9"/>
    <w:rsid w:val="009B458B"/>
    <w:rsid w:val="009B49DC"/>
    <w:rsid w:val="009B49E1"/>
    <w:rsid w:val="009B4C1D"/>
    <w:rsid w:val="009B53F9"/>
    <w:rsid w:val="009B5706"/>
    <w:rsid w:val="009B5B9C"/>
    <w:rsid w:val="009B6025"/>
    <w:rsid w:val="009B627A"/>
    <w:rsid w:val="009B70D5"/>
    <w:rsid w:val="009B7319"/>
    <w:rsid w:val="009B7374"/>
    <w:rsid w:val="009C00F5"/>
    <w:rsid w:val="009C0255"/>
    <w:rsid w:val="009C03EF"/>
    <w:rsid w:val="009C0F91"/>
    <w:rsid w:val="009C1397"/>
    <w:rsid w:val="009C156D"/>
    <w:rsid w:val="009C166F"/>
    <w:rsid w:val="009C1902"/>
    <w:rsid w:val="009C28BD"/>
    <w:rsid w:val="009C35F2"/>
    <w:rsid w:val="009C38A6"/>
    <w:rsid w:val="009C3DC7"/>
    <w:rsid w:val="009C3E2A"/>
    <w:rsid w:val="009C4574"/>
    <w:rsid w:val="009C4B42"/>
    <w:rsid w:val="009C4F16"/>
    <w:rsid w:val="009C5310"/>
    <w:rsid w:val="009C531F"/>
    <w:rsid w:val="009C59FC"/>
    <w:rsid w:val="009C5D64"/>
    <w:rsid w:val="009C642A"/>
    <w:rsid w:val="009C6754"/>
    <w:rsid w:val="009C6810"/>
    <w:rsid w:val="009C68E9"/>
    <w:rsid w:val="009C7158"/>
    <w:rsid w:val="009C73CB"/>
    <w:rsid w:val="009C7870"/>
    <w:rsid w:val="009C7A98"/>
    <w:rsid w:val="009C7DCC"/>
    <w:rsid w:val="009D097C"/>
    <w:rsid w:val="009D0ABD"/>
    <w:rsid w:val="009D0CF0"/>
    <w:rsid w:val="009D0F49"/>
    <w:rsid w:val="009D1084"/>
    <w:rsid w:val="009D1970"/>
    <w:rsid w:val="009D2559"/>
    <w:rsid w:val="009D297D"/>
    <w:rsid w:val="009D2BB0"/>
    <w:rsid w:val="009D2D18"/>
    <w:rsid w:val="009D2D30"/>
    <w:rsid w:val="009D32E6"/>
    <w:rsid w:val="009D356D"/>
    <w:rsid w:val="009D3F87"/>
    <w:rsid w:val="009D4B1D"/>
    <w:rsid w:val="009D4BF1"/>
    <w:rsid w:val="009D5018"/>
    <w:rsid w:val="009D5327"/>
    <w:rsid w:val="009D567D"/>
    <w:rsid w:val="009D5791"/>
    <w:rsid w:val="009D5E10"/>
    <w:rsid w:val="009D5EA0"/>
    <w:rsid w:val="009D623B"/>
    <w:rsid w:val="009D6867"/>
    <w:rsid w:val="009D68EB"/>
    <w:rsid w:val="009D69C8"/>
    <w:rsid w:val="009D6D28"/>
    <w:rsid w:val="009D76E2"/>
    <w:rsid w:val="009D7833"/>
    <w:rsid w:val="009D792B"/>
    <w:rsid w:val="009D7EDA"/>
    <w:rsid w:val="009E0290"/>
    <w:rsid w:val="009E0654"/>
    <w:rsid w:val="009E1097"/>
    <w:rsid w:val="009E1215"/>
    <w:rsid w:val="009E1399"/>
    <w:rsid w:val="009E1594"/>
    <w:rsid w:val="009E17B1"/>
    <w:rsid w:val="009E18A7"/>
    <w:rsid w:val="009E1A19"/>
    <w:rsid w:val="009E1B2D"/>
    <w:rsid w:val="009E1BF9"/>
    <w:rsid w:val="009E220E"/>
    <w:rsid w:val="009E23FF"/>
    <w:rsid w:val="009E255C"/>
    <w:rsid w:val="009E292D"/>
    <w:rsid w:val="009E2B05"/>
    <w:rsid w:val="009E2E05"/>
    <w:rsid w:val="009E31C6"/>
    <w:rsid w:val="009E32DC"/>
    <w:rsid w:val="009E3328"/>
    <w:rsid w:val="009E3488"/>
    <w:rsid w:val="009E3A66"/>
    <w:rsid w:val="009E3F8A"/>
    <w:rsid w:val="009E42CC"/>
    <w:rsid w:val="009E4565"/>
    <w:rsid w:val="009E4F5E"/>
    <w:rsid w:val="009E502E"/>
    <w:rsid w:val="009E5201"/>
    <w:rsid w:val="009E63AF"/>
    <w:rsid w:val="009E6868"/>
    <w:rsid w:val="009E7089"/>
    <w:rsid w:val="009E71F1"/>
    <w:rsid w:val="009E794F"/>
    <w:rsid w:val="009E79BD"/>
    <w:rsid w:val="009E7D95"/>
    <w:rsid w:val="009E7DF3"/>
    <w:rsid w:val="009E7EAA"/>
    <w:rsid w:val="009F0453"/>
    <w:rsid w:val="009F0568"/>
    <w:rsid w:val="009F0DE8"/>
    <w:rsid w:val="009F134F"/>
    <w:rsid w:val="009F155D"/>
    <w:rsid w:val="009F1860"/>
    <w:rsid w:val="009F1914"/>
    <w:rsid w:val="009F19C3"/>
    <w:rsid w:val="009F2516"/>
    <w:rsid w:val="009F2547"/>
    <w:rsid w:val="009F2A66"/>
    <w:rsid w:val="009F2DCE"/>
    <w:rsid w:val="009F2DE1"/>
    <w:rsid w:val="009F2FAC"/>
    <w:rsid w:val="009F300C"/>
    <w:rsid w:val="009F31D9"/>
    <w:rsid w:val="009F35AF"/>
    <w:rsid w:val="009F38D5"/>
    <w:rsid w:val="009F39C1"/>
    <w:rsid w:val="009F3D28"/>
    <w:rsid w:val="009F3DE1"/>
    <w:rsid w:val="009F40AE"/>
    <w:rsid w:val="009F4A37"/>
    <w:rsid w:val="009F4E3C"/>
    <w:rsid w:val="009F5708"/>
    <w:rsid w:val="009F5874"/>
    <w:rsid w:val="009F5944"/>
    <w:rsid w:val="009F5B8A"/>
    <w:rsid w:val="009F5CA3"/>
    <w:rsid w:val="009F66BA"/>
    <w:rsid w:val="009F698C"/>
    <w:rsid w:val="009F69A7"/>
    <w:rsid w:val="009F6DE0"/>
    <w:rsid w:val="009F71EB"/>
    <w:rsid w:val="009F7A63"/>
    <w:rsid w:val="009F7DA9"/>
    <w:rsid w:val="009F7E44"/>
    <w:rsid w:val="009F7F06"/>
    <w:rsid w:val="009F7F07"/>
    <w:rsid w:val="00A002BB"/>
    <w:rsid w:val="00A003FD"/>
    <w:rsid w:val="00A00A3C"/>
    <w:rsid w:val="00A0141A"/>
    <w:rsid w:val="00A016CB"/>
    <w:rsid w:val="00A01B5B"/>
    <w:rsid w:val="00A01D53"/>
    <w:rsid w:val="00A01F95"/>
    <w:rsid w:val="00A021C3"/>
    <w:rsid w:val="00A02356"/>
    <w:rsid w:val="00A026B7"/>
    <w:rsid w:val="00A02759"/>
    <w:rsid w:val="00A02771"/>
    <w:rsid w:val="00A028EC"/>
    <w:rsid w:val="00A0293F"/>
    <w:rsid w:val="00A02EC6"/>
    <w:rsid w:val="00A03346"/>
    <w:rsid w:val="00A038C3"/>
    <w:rsid w:val="00A03A27"/>
    <w:rsid w:val="00A04167"/>
    <w:rsid w:val="00A0447E"/>
    <w:rsid w:val="00A04F0A"/>
    <w:rsid w:val="00A052F2"/>
    <w:rsid w:val="00A05391"/>
    <w:rsid w:val="00A055CE"/>
    <w:rsid w:val="00A0575B"/>
    <w:rsid w:val="00A05894"/>
    <w:rsid w:val="00A058F5"/>
    <w:rsid w:val="00A05EC4"/>
    <w:rsid w:val="00A0627F"/>
    <w:rsid w:val="00A06E10"/>
    <w:rsid w:val="00A071B1"/>
    <w:rsid w:val="00A0781D"/>
    <w:rsid w:val="00A079B2"/>
    <w:rsid w:val="00A104CC"/>
    <w:rsid w:val="00A1094A"/>
    <w:rsid w:val="00A109CE"/>
    <w:rsid w:val="00A11177"/>
    <w:rsid w:val="00A11A1D"/>
    <w:rsid w:val="00A11C41"/>
    <w:rsid w:val="00A124A0"/>
    <w:rsid w:val="00A126A8"/>
    <w:rsid w:val="00A126B1"/>
    <w:rsid w:val="00A12993"/>
    <w:rsid w:val="00A12A4D"/>
    <w:rsid w:val="00A13194"/>
    <w:rsid w:val="00A133C1"/>
    <w:rsid w:val="00A13513"/>
    <w:rsid w:val="00A135B8"/>
    <w:rsid w:val="00A140DA"/>
    <w:rsid w:val="00A14827"/>
    <w:rsid w:val="00A15935"/>
    <w:rsid w:val="00A159D7"/>
    <w:rsid w:val="00A1647A"/>
    <w:rsid w:val="00A168C7"/>
    <w:rsid w:val="00A168CF"/>
    <w:rsid w:val="00A16918"/>
    <w:rsid w:val="00A16D82"/>
    <w:rsid w:val="00A16DCB"/>
    <w:rsid w:val="00A17668"/>
    <w:rsid w:val="00A1776F"/>
    <w:rsid w:val="00A17E6D"/>
    <w:rsid w:val="00A200C8"/>
    <w:rsid w:val="00A20267"/>
    <w:rsid w:val="00A2028D"/>
    <w:rsid w:val="00A20FAC"/>
    <w:rsid w:val="00A213E8"/>
    <w:rsid w:val="00A21569"/>
    <w:rsid w:val="00A21629"/>
    <w:rsid w:val="00A21DCE"/>
    <w:rsid w:val="00A221AB"/>
    <w:rsid w:val="00A222CD"/>
    <w:rsid w:val="00A225F5"/>
    <w:rsid w:val="00A22938"/>
    <w:rsid w:val="00A22BA6"/>
    <w:rsid w:val="00A22CFE"/>
    <w:rsid w:val="00A22F42"/>
    <w:rsid w:val="00A2319F"/>
    <w:rsid w:val="00A234CC"/>
    <w:rsid w:val="00A237B7"/>
    <w:rsid w:val="00A23CEE"/>
    <w:rsid w:val="00A240BA"/>
    <w:rsid w:val="00A24531"/>
    <w:rsid w:val="00A24570"/>
    <w:rsid w:val="00A2478F"/>
    <w:rsid w:val="00A248D4"/>
    <w:rsid w:val="00A24997"/>
    <w:rsid w:val="00A253D7"/>
    <w:rsid w:val="00A25411"/>
    <w:rsid w:val="00A25841"/>
    <w:rsid w:val="00A25945"/>
    <w:rsid w:val="00A26584"/>
    <w:rsid w:val="00A26BAE"/>
    <w:rsid w:val="00A27013"/>
    <w:rsid w:val="00A27123"/>
    <w:rsid w:val="00A272DC"/>
    <w:rsid w:val="00A278D1"/>
    <w:rsid w:val="00A3035C"/>
    <w:rsid w:val="00A30554"/>
    <w:rsid w:val="00A30713"/>
    <w:rsid w:val="00A310F7"/>
    <w:rsid w:val="00A31333"/>
    <w:rsid w:val="00A31AA3"/>
    <w:rsid w:val="00A323D4"/>
    <w:rsid w:val="00A32414"/>
    <w:rsid w:val="00A32A11"/>
    <w:rsid w:val="00A32A7E"/>
    <w:rsid w:val="00A33930"/>
    <w:rsid w:val="00A33CEE"/>
    <w:rsid w:val="00A34127"/>
    <w:rsid w:val="00A34129"/>
    <w:rsid w:val="00A341C8"/>
    <w:rsid w:val="00A345D1"/>
    <w:rsid w:val="00A349FD"/>
    <w:rsid w:val="00A35D94"/>
    <w:rsid w:val="00A35DBF"/>
    <w:rsid w:val="00A35F6B"/>
    <w:rsid w:val="00A364C9"/>
    <w:rsid w:val="00A36954"/>
    <w:rsid w:val="00A3737A"/>
    <w:rsid w:val="00A37782"/>
    <w:rsid w:val="00A37CEA"/>
    <w:rsid w:val="00A37DCE"/>
    <w:rsid w:val="00A37E6A"/>
    <w:rsid w:val="00A37E9D"/>
    <w:rsid w:val="00A4001A"/>
    <w:rsid w:val="00A40588"/>
    <w:rsid w:val="00A4062F"/>
    <w:rsid w:val="00A40665"/>
    <w:rsid w:val="00A40D46"/>
    <w:rsid w:val="00A4127D"/>
    <w:rsid w:val="00A41380"/>
    <w:rsid w:val="00A417DB"/>
    <w:rsid w:val="00A421C4"/>
    <w:rsid w:val="00A421E2"/>
    <w:rsid w:val="00A425A9"/>
    <w:rsid w:val="00A4299C"/>
    <w:rsid w:val="00A42A9D"/>
    <w:rsid w:val="00A42BC9"/>
    <w:rsid w:val="00A42E64"/>
    <w:rsid w:val="00A42F2D"/>
    <w:rsid w:val="00A4313B"/>
    <w:rsid w:val="00A433E9"/>
    <w:rsid w:val="00A434F4"/>
    <w:rsid w:val="00A4391A"/>
    <w:rsid w:val="00A439B1"/>
    <w:rsid w:val="00A44208"/>
    <w:rsid w:val="00A449EF"/>
    <w:rsid w:val="00A44A23"/>
    <w:rsid w:val="00A454B1"/>
    <w:rsid w:val="00A463A4"/>
    <w:rsid w:val="00A46494"/>
    <w:rsid w:val="00A467A3"/>
    <w:rsid w:val="00A467E0"/>
    <w:rsid w:val="00A46B46"/>
    <w:rsid w:val="00A46CB0"/>
    <w:rsid w:val="00A47388"/>
    <w:rsid w:val="00A47D9C"/>
    <w:rsid w:val="00A5044B"/>
    <w:rsid w:val="00A50936"/>
    <w:rsid w:val="00A5121A"/>
    <w:rsid w:val="00A51534"/>
    <w:rsid w:val="00A51B6D"/>
    <w:rsid w:val="00A51C3D"/>
    <w:rsid w:val="00A5200E"/>
    <w:rsid w:val="00A520A0"/>
    <w:rsid w:val="00A520E3"/>
    <w:rsid w:val="00A5222A"/>
    <w:rsid w:val="00A5226E"/>
    <w:rsid w:val="00A526F7"/>
    <w:rsid w:val="00A52BF2"/>
    <w:rsid w:val="00A52EA6"/>
    <w:rsid w:val="00A5305B"/>
    <w:rsid w:val="00A53365"/>
    <w:rsid w:val="00A53504"/>
    <w:rsid w:val="00A537D0"/>
    <w:rsid w:val="00A53AAC"/>
    <w:rsid w:val="00A53B02"/>
    <w:rsid w:val="00A53C7C"/>
    <w:rsid w:val="00A53CBA"/>
    <w:rsid w:val="00A542F7"/>
    <w:rsid w:val="00A547AE"/>
    <w:rsid w:val="00A5495B"/>
    <w:rsid w:val="00A54B7B"/>
    <w:rsid w:val="00A551DA"/>
    <w:rsid w:val="00A5535B"/>
    <w:rsid w:val="00A556CE"/>
    <w:rsid w:val="00A557B0"/>
    <w:rsid w:val="00A55896"/>
    <w:rsid w:val="00A55932"/>
    <w:rsid w:val="00A561C2"/>
    <w:rsid w:val="00A5662D"/>
    <w:rsid w:val="00A570F1"/>
    <w:rsid w:val="00A57394"/>
    <w:rsid w:val="00A574A8"/>
    <w:rsid w:val="00A57506"/>
    <w:rsid w:val="00A575D3"/>
    <w:rsid w:val="00A576AC"/>
    <w:rsid w:val="00A57864"/>
    <w:rsid w:val="00A57C14"/>
    <w:rsid w:val="00A57EAF"/>
    <w:rsid w:val="00A57FB9"/>
    <w:rsid w:val="00A60A4C"/>
    <w:rsid w:val="00A60D0B"/>
    <w:rsid w:val="00A61623"/>
    <w:rsid w:val="00A61887"/>
    <w:rsid w:val="00A620CA"/>
    <w:rsid w:val="00A62255"/>
    <w:rsid w:val="00A62634"/>
    <w:rsid w:val="00A62674"/>
    <w:rsid w:val="00A62A42"/>
    <w:rsid w:val="00A62BE3"/>
    <w:rsid w:val="00A62CB0"/>
    <w:rsid w:val="00A62F60"/>
    <w:rsid w:val="00A630DA"/>
    <w:rsid w:val="00A635CD"/>
    <w:rsid w:val="00A63AC8"/>
    <w:rsid w:val="00A63FFD"/>
    <w:rsid w:val="00A64208"/>
    <w:rsid w:val="00A644FA"/>
    <w:rsid w:val="00A64A40"/>
    <w:rsid w:val="00A64B12"/>
    <w:rsid w:val="00A64C13"/>
    <w:rsid w:val="00A64FE8"/>
    <w:rsid w:val="00A65B4D"/>
    <w:rsid w:val="00A66DF0"/>
    <w:rsid w:val="00A671D5"/>
    <w:rsid w:val="00A67401"/>
    <w:rsid w:val="00A70176"/>
    <w:rsid w:val="00A70181"/>
    <w:rsid w:val="00A701E6"/>
    <w:rsid w:val="00A7031A"/>
    <w:rsid w:val="00A70457"/>
    <w:rsid w:val="00A70820"/>
    <w:rsid w:val="00A7094B"/>
    <w:rsid w:val="00A709E7"/>
    <w:rsid w:val="00A70BF3"/>
    <w:rsid w:val="00A7227B"/>
    <w:rsid w:val="00A72642"/>
    <w:rsid w:val="00A72FAF"/>
    <w:rsid w:val="00A730C0"/>
    <w:rsid w:val="00A73726"/>
    <w:rsid w:val="00A7372B"/>
    <w:rsid w:val="00A737C9"/>
    <w:rsid w:val="00A7393E"/>
    <w:rsid w:val="00A73E59"/>
    <w:rsid w:val="00A742AA"/>
    <w:rsid w:val="00A74B61"/>
    <w:rsid w:val="00A7501A"/>
    <w:rsid w:val="00A75088"/>
    <w:rsid w:val="00A751B5"/>
    <w:rsid w:val="00A755CC"/>
    <w:rsid w:val="00A75709"/>
    <w:rsid w:val="00A7603C"/>
    <w:rsid w:val="00A765E9"/>
    <w:rsid w:val="00A768DB"/>
    <w:rsid w:val="00A768FA"/>
    <w:rsid w:val="00A769A7"/>
    <w:rsid w:val="00A77481"/>
    <w:rsid w:val="00A7781B"/>
    <w:rsid w:val="00A77918"/>
    <w:rsid w:val="00A77B54"/>
    <w:rsid w:val="00A77C70"/>
    <w:rsid w:val="00A80457"/>
    <w:rsid w:val="00A80A87"/>
    <w:rsid w:val="00A80D30"/>
    <w:rsid w:val="00A80DFA"/>
    <w:rsid w:val="00A810EF"/>
    <w:rsid w:val="00A8123F"/>
    <w:rsid w:val="00A815DC"/>
    <w:rsid w:val="00A81E79"/>
    <w:rsid w:val="00A8245D"/>
    <w:rsid w:val="00A826CC"/>
    <w:rsid w:val="00A82904"/>
    <w:rsid w:val="00A831FD"/>
    <w:rsid w:val="00A8381C"/>
    <w:rsid w:val="00A83AE9"/>
    <w:rsid w:val="00A83D71"/>
    <w:rsid w:val="00A842B0"/>
    <w:rsid w:val="00A843F4"/>
    <w:rsid w:val="00A8473A"/>
    <w:rsid w:val="00A84BED"/>
    <w:rsid w:val="00A85185"/>
    <w:rsid w:val="00A85C6C"/>
    <w:rsid w:val="00A85ED8"/>
    <w:rsid w:val="00A85F78"/>
    <w:rsid w:val="00A86070"/>
    <w:rsid w:val="00A86138"/>
    <w:rsid w:val="00A869C6"/>
    <w:rsid w:val="00A86B04"/>
    <w:rsid w:val="00A86F43"/>
    <w:rsid w:val="00A870CE"/>
    <w:rsid w:val="00A871DA"/>
    <w:rsid w:val="00A87272"/>
    <w:rsid w:val="00A873F4"/>
    <w:rsid w:val="00A8792C"/>
    <w:rsid w:val="00A87A91"/>
    <w:rsid w:val="00A87C62"/>
    <w:rsid w:val="00A87F77"/>
    <w:rsid w:val="00A9031B"/>
    <w:rsid w:val="00A9049F"/>
    <w:rsid w:val="00A907AD"/>
    <w:rsid w:val="00A90820"/>
    <w:rsid w:val="00A910FF"/>
    <w:rsid w:val="00A913DF"/>
    <w:rsid w:val="00A914A7"/>
    <w:rsid w:val="00A914DC"/>
    <w:rsid w:val="00A91539"/>
    <w:rsid w:val="00A917B0"/>
    <w:rsid w:val="00A91D82"/>
    <w:rsid w:val="00A91FB8"/>
    <w:rsid w:val="00A9230F"/>
    <w:rsid w:val="00A92AAF"/>
    <w:rsid w:val="00A92E88"/>
    <w:rsid w:val="00A93592"/>
    <w:rsid w:val="00A93AAD"/>
    <w:rsid w:val="00A93C1F"/>
    <w:rsid w:val="00A93E24"/>
    <w:rsid w:val="00A943FD"/>
    <w:rsid w:val="00A9442E"/>
    <w:rsid w:val="00A94687"/>
    <w:rsid w:val="00A952AB"/>
    <w:rsid w:val="00A95487"/>
    <w:rsid w:val="00A95589"/>
    <w:rsid w:val="00A9587B"/>
    <w:rsid w:val="00A958D7"/>
    <w:rsid w:val="00A95A1B"/>
    <w:rsid w:val="00A95C72"/>
    <w:rsid w:val="00A95E81"/>
    <w:rsid w:val="00A968B3"/>
    <w:rsid w:val="00A96C2F"/>
    <w:rsid w:val="00A96F74"/>
    <w:rsid w:val="00A9790F"/>
    <w:rsid w:val="00A97D5E"/>
    <w:rsid w:val="00AA0090"/>
    <w:rsid w:val="00AA03CF"/>
    <w:rsid w:val="00AA055F"/>
    <w:rsid w:val="00AA0664"/>
    <w:rsid w:val="00AA0B36"/>
    <w:rsid w:val="00AA0CD8"/>
    <w:rsid w:val="00AA0D33"/>
    <w:rsid w:val="00AA0D79"/>
    <w:rsid w:val="00AA111A"/>
    <w:rsid w:val="00AA141A"/>
    <w:rsid w:val="00AA1495"/>
    <w:rsid w:val="00AA1689"/>
    <w:rsid w:val="00AA1B1D"/>
    <w:rsid w:val="00AA2851"/>
    <w:rsid w:val="00AA29C8"/>
    <w:rsid w:val="00AA2AC5"/>
    <w:rsid w:val="00AA2FBB"/>
    <w:rsid w:val="00AA3399"/>
    <w:rsid w:val="00AA35DE"/>
    <w:rsid w:val="00AA3872"/>
    <w:rsid w:val="00AA397B"/>
    <w:rsid w:val="00AA3A8E"/>
    <w:rsid w:val="00AA3BD0"/>
    <w:rsid w:val="00AA3D1A"/>
    <w:rsid w:val="00AA409E"/>
    <w:rsid w:val="00AA415D"/>
    <w:rsid w:val="00AA4664"/>
    <w:rsid w:val="00AA499C"/>
    <w:rsid w:val="00AA4A69"/>
    <w:rsid w:val="00AA54A7"/>
    <w:rsid w:val="00AA6916"/>
    <w:rsid w:val="00AA6988"/>
    <w:rsid w:val="00AA6AF6"/>
    <w:rsid w:val="00AA6B57"/>
    <w:rsid w:val="00AA6B5E"/>
    <w:rsid w:val="00AA6C17"/>
    <w:rsid w:val="00AA717E"/>
    <w:rsid w:val="00AA7A47"/>
    <w:rsid w:val="00AA7D62"/>
    <w:rsid w:val="00AA7F0A"/>
    <w:rsid w:val="00AB0042"/>
    <w:rsid w:val="00AB0639"/>
    <w:rsid w:val="00AB0837"/>
    <w:rsid w:val="00AB0C9A"/>
    <w:rsid w:val="00AB0CBF"/>
    <w:rsid w:val="00AB10EC"/>
    <w:rsid w:val="00AB1229"/>
    <w:rsid w:val="00AB140F"/>
    <w:rsid w:val="00AB1A84"/>
    <w:rsid w:val="00AB24BC"/>
    <w:rsid w:val="00AB2520"/>
    <w:rsid w:val="00AB27AD"/>
    <w:rsid w:val="00AB2A79"/>
    <w:rsid w:val="00AB2D4E"/>
    <w:rsid w:val="00AB3307"/>
    <w:rsid w:val="00AB36D9"/>
    <w:rsid w:val="00AB37EF"/>
    <w:rsid w:val="00AB3D99"/>
    <w:rsid w:val="00AB406C"/>
    <w:rsid w:val="00AB468D"/>
    <w:rsid w:val="00AB4933"/>
    <w:rsid w:val="00AB4E42"/>
    <w:rsid w:val="00AB5363"/>
    <w:rsid w:val="00AB5712"/>
    <w:rsid w:val="00AB57FF"/>
    <w:rsid w:val="00AB59B8"/>
    <w:rsid w:val="00AB5A3B"/>
    <w:rsid w:val="00AB5A5E"/>
    <w:rsid w:val="00AB5C95"/>
    <w:rsid w:val="00AB5E28"/>
    <w:rsid w:val="00AB601E"/>
    <w:rsid w:val="00AB60CD"/>
    <w:rsid w:val="00AB6375"/>
    <w:rsid w:val="00AB6734"/>
    <w:rsid w:val="00AB6754"/>
    <w:rsid w:val="00AB694F"/>
    <w:rsid w:val="00AB6BAD"/>
    <w:rsid w:val="00AB6DE5"/>
    <w:rsid w:val="00AB6F35"/>
    <w:rsid w:val="00AB7056"/>
    <w:rsid w:val="00AB7DC0"/>
    <w:rsid w:val="00AB7DE2"/>
    <w:rsid w:val="00AC0087"/>
    <w:rsid w:val="00AC02F9"/>
    <w:rsid w:val="00AC030E"/>
    <w:rsid w:val="00AC0600"/>
    <w:rsid w:val="00AC0E75"/>
    <w:rsid w:val="00AC0EDF"/>
    <w:rsid w:val="00AC1373"/>
    <w:rsid w:val="00AC13D6"/>
    <w:rsid w:val="00AC1907"/>
    <w:rsid w:val="00AC1AAC"/>
    <w:rsid w:val="00AC1F54"/>
    <w:rsid w:val="00AC1F5F"/>
    <w:rsid w:val="00AC23C4"/>
    <w:rsid w:val="00AC25C1"/>
    <w:rsid w:val="00AC2696"/>
    <w:rsid w:val="00AC284B"/>
    <w:rsid w:val="00AC2A9C"/>
    <w:rsid w:val="00AC336C"/>
    <w:rsid w:val="00AC366F"/>
    <w:rsid w:val="00AC36B6"/>
    <w:rsid w:val="00AC396F"/>
    <w:rsid w:val="00AC3D0F"/>
    <w:rsid w:val="00AC40C0"/>
    <w:rsid w:val="00AC41C0"/>
    <w:rsid w:val="00AC43DB"/>
    <w:rsid w:val="00AC43EB"/>
    <w:rsid w:val="00AC46AB"/>
    <w:rsid w:val="00AC4CA8"/>
    <w:rsid w:val="00AC4EFA"/>
    <w:rsid w:val="00AC541B"/>
    <w:rsid w:val="00AC552A"/>
    <w:rsid w:val="00AC5965"/>
    <w:rsid w:val="00AC5E30"/>
    <w:rsid w:val="00AC5E8A"/>
    <w:rsid w:val="00AC687A"/>
    <w:rsid w:val="00AC7376"/>
    <w:rsid w:val="00AD03F2"/>
    <w:rsid w:val="00AD05DB"/>
    <w:rsid w:val="00AD0BFD"/>
    <w:rsid w:val="00AD12B6"/>
    <w:rsid w:val="00AD1F61"/>
    <w:rsid w:val="00AD223F"/>
    <w:rsid w:val="00AD26B0"/>
    <w:rsid w:val="00AD27A4"/>
    <w:rsid w:val="00AD2BE6"/>
    <w:rsid w:val="00AD2ED1"/>
    <w:rsid w:val="00AD3126"/>
    <w:rsid w:val="00AD387B"/>
    <w:rsid w:val="00AD387E"/>
    <w:rsid w:val="00AD39D3"/>
    <w:rsid w:val="00AD41C3"/>
    <w:rsid w:val="00AD425C"/>
    <w:rsid w:val="00AD42E8"/>
    <w:rsid w:val="00AD4468"/>
    <w:rsid w:val="00AD448F"/>
    <w:rsid w:val="00AD48C7"/>
    <w:rsid w:val="00AD5387"/>
    <w:rsid w:val="00AD57B4"/>
    <w:rsid w:val="00AD59E7"/>
    <w:rsid w:val="00AD5A91"/>
    <w:rsid w:val="00AD6262"/>
    <w:rsid w:val="00AD6873"/>
    <w:rsid w:val="00AD6931"/>
    <w:rsid w:val="00AD69AE"/>
    <w:rsid w:val="00AD702B"/>
    <w:rsid w:val="00AD73E0"/>
    <w:rsid w:val="00AD76B5"/>
    <w:rsid w:val="00AD77F7"/>
    <w:rsid w:val="00AD7877"/>
    <w:rsid w:val="00AD78C0"/>
    <w:rsid w:val="00AD7AB5"/>
    <w:rsid w:val="00AD7D0F"/>
    <w:rsid w:val="00AE035E"/>
    <w:rsid w:val="00AE071F"/>
    <w:rsid w:val="00AE0C80"/>
    <w:rsid w:val="00AE0CFD"/>
    <w:rsid w:val="00AE0D25"/>
    <w:rsid w:val="00AE0FA9"/>
    <w:rsid w:val="00AE10F4"/>
    <w:rsid w:val="00AE121D"/>
    <w:rsid w:val="00AE1528"/>
    <w:rsid w:val="00AE1875"/>
    <w:rsid w:val="00AE1B09"/>
    <w:rsid w:val="00AE1DA8"/>
    <w:rsid w:val="00AE1DDB"/>
    <w:rsid w:val="00AE1EBD"/>
    <w:rsid w:val="00AE1EDD"/>
    <w:rsid w:val="00AE201A"/>
    <w:rsid w:val="00AE244E"/>
    <w:rsid w:val="00AE2A8F"/>
    <w:rsid w:val="00AE2AC2"/>
    <w:rsid w:val="00AE2B2C"/>
    <w:rsid w:val="00AE2D6E"/>
    <w:rsid w:val="00AE2D83"/>
    <w:rsid w:val="00AE2E4B"/>
    <w:rsid w:val="00AE39C1"/>
    <w:rsid w:val="00AE42EE"/>
    <w:rsid w:val="00AE46AC"/>
    <w:rsid w:val="00AE4B98"/>
    <w:rsid w:val="00AE50B2"/>
    <w:rsid w:val="00AE5171"/>
    <w:rsid w:val="00AE5514"/>
    <w:rsid w:val="00AE5643"/>
    <w:rsid w:val="00AE5D4E"/>
    <w:rsid w:val="00AE6536"/>
    <w:rsid w:val="00AE6FF8"/>
    <w:rsid w:val="00AE72D7"/>
    <w:rsid w:val="00AE753B"/>
    <w:rsid w:val="00AE76FE"/>
    <w:rsid w:val="00AE7737"/>
    <w:rsid w:val="00AE7F2D"/>
    <w:rsid w:val="00AF0374"/>
    <w:rsid w:val="00AF06B5"/>
    <w:rsid w:val="00AF09A4"/>
    <w:rsid w:val="00AF0CEC"/>
    <w:rsid w:val="00AF0DB1"/>
    <w:rsid w:val="00AF1140"/>
    <w:rsid w:val="00AF14E1"/>
    <w:rsid w:val="00AF19B7"/>
    <w:rsid w:val="00AF1A09"/>
    <w:rsid w:val="00AF1D18"/>
    <w:rsid w:val="00AF218B"/>
    <w:rsid w:val="00AF24C7"/>
    <w:rsid w:val="00AF24FB"/>
    <w:rsid w:val="00AF251A"/>
    <w:rsid w:val="00AF2D73"/>
    <w:rsid w:val="00AF32B4"/>
    <w:rsid w:val="00AF3397"/>
    <w:rsid w:val="00AF34D4"/>
    <w:rsid w:val="00AF3847"/>
    <w:rsid w:val="00AF3A77"/>
    <w:rsid w:val="00AF3C3C"/>
    <w:rsid w:val="00AF4A79"/>
    <w:rsid w:val="00AF59CD"/>
    <w:rsid w:val="00AF5BD2"/>
    <w:rsid w:val="00AF5F7F"/>
    <w:rsid w:val="00AF6372"/>
    <w:rsid w:val="00AF6538"/>
    <w:rsid w:val="00AF69DD"/>
    <w:rsid w:val="00AF6ACA"/>
    <w:rsid w:val="00AF733A"/>
    <w:rsid w:val="00AF752D"/>
    <w:rsid w:val="00AF77FB"/>
    <w:rsid w:val="00AF789D"/>
    <w:rsid w:val="00B00492"/>
    <w:rsid w:val="00B006D5"/>
    <w:rsid w:val="00B0078E"/>
    <w:rsid w:val="00B012F7"/>
    <w:rsid w:val="00B01844"/>
    <w:rsid w:val="00B01B07"/>
    <w:rsid w:val="00B01D24"/>
    <w:rsid w:val="00B02B0F"/>
    <w:rsid w:val="00B02D1F"/>
    <w:rsid w:val="00B034D4"/>
    <w:rsid w:val="00B0395C"/>
    <w:rsid w:val="00B040CF"/>
    <w:rsid w:val="00B0414F"/>
    <w:rsid w:val="00B04223"/>
    <w:rsid w:val="00B04A81"/>
    <w:rsid w:val="00B05163"/>
    <w:rsid w:val="00B051EE"/>
    <w:rsid w:val="00B05550"/>
    <w:rsid w:val="00B05642"/>
    <w:rsid w:val="00B0597E"/>
    <w:rsid w:val="00B0598D"/>
    <w:rsid w:val="00B05C3B"/>
    <w:rsid w:val="00B05DB8"/>
    <w:rsid w:val="00B06C50"/>
    <w:rsid w:val="00B06E34"/>
    <w:rsid w:val="00B06F16"/>
    <w:rsid w:val="00B07329"/>
    <w:rsid w:val="00B073E0"/>
    <w:rsid w:val="00B07608"/>
    <w:rsid w:val="00B0768F"/>
    <w:rsid w:val="00B10215"/>
    <w:rsid w:val="00B108DB"/>
    <w:rsid w:val="00B10A4C"/>
    <w:rsid w:val="00B10B89"/>
    <w:rsid w:val="00B10C0A"/>
    <w:rsid w:val="00B10D3E"/>
    <w:rsid w:val="00B10D5D"/>
    <w:rsid w:val="00B11438"/>
    <w:rsid w:val="00B11743"/>
    <w:rsid w:val="00B11CF1"/>
    <w:rsid w:val="00B11CFF"/>
    <w:rsid w:val="00B12795"/>
    <w:rsid w:val="00B12ABE"/>
    <w:rsid w:val="00B12B2C"/>
    <w:rsid w:val="00B130A9"/>
    <w:rsid w:val="00B1312C"/>
    <w:rsid w:val="00B13213"/>
    <w:rsid w:val="00B1330E"/>
    <w:rsid w:val="00B133B6"/>
    <w:rsid w:val="00B1356F"/>
    <w:rsid w:val="00B13C01"/>
    <w:rsid w:val="00B13C21"/>
    <w:rsid w:val="00B13D64"/>
    <w:rsid w:val="00B14177"/>
    <w:rsid w:val="00B14650"/>
    <w:rsid w:val="00B149EE"/>
    <w:rsid w:val="00B14A06"/>
    <w:rsid w:val="00B14BA4"/>
    <w:rsid w:val="00B14DA7"/>
    <w:rsid w:val="00B155E5"/>
    <w:rsid w:val="00B15718"/>
    <w:rsid w:val="00B15AD7"/>
    <w:rsid w:val="00B15B60"/>
    <w:rsid w:val="00B15CEF"/>
    <w:rsid w:val="00B15F0D"/>
    <w:rsid w:val="00B163E7"/>
    <w:rsid w:val="00B16481"/>
    <w:rsid w:val="00B16589"/>
    <w:rsid w:val="00B168E8"/>
    <w:rsid w:val="00B16EE3"/>
    <w:rsid w:val="00B17163"/>
    <w:rsid w:val="00B1780D"/>
    <w:rsid w:val="00B17B9C"/>
    <w:rsid w:val="00B20053"/>
    <w:rsid w:val="00B20CDA"/>
    <w:rsid w:val="00B211E4"/>
    <w:rsid w:val="00B21972"/>
    <w:rsid w:val="00B21CC7"/>
    <w:rsid w:val="00B21D0D"/>
    <w:rsid w:val="00B21E2C"/>
    <w:rsid w:val="00B228C1"/>
    <w:rsid w:val="00B22B4E"/>
    <w:rsid w:val="00B22B85"/>
    <w:rsid w:val="00B22B8B"/>
    <w:rsid w:val="00B237D7"/>
    <w:rsid w:val="00B23F9E"/>
    <w:rsid w:val="00B24076"/>
    <w:rsid w:val="00B24196"/>
    <w:rsid w:val="00B24555"/>
    <w:rsid w:val="00B2467C"/>
    <w:rsid w:val="00B24A2A"/>
    <w:rsid w:val="00B24B3F"/>
    <w:rsid w:val="00B24DC1"/>
    <w:rsid w:val="00B24EE6"/>
    <w:rsid w:val="00B24FCA"/>
    <w:rsid w:val="00B250D9"/>
    <w:rsid w:val="00B2570D"/>
    <w:rsid w:val="00B25E4E"/>
    <w:rsid w:val="00B26679"/>
    <w:rsid w:val="00B2695D"/>
    <w:rsid w:val="00B27316"/>
    <w:rsid w:val="00B27723"/>
    <w:rsid w:val="00B27E2C"/>
    <w:rsid w:val="00B27E37"/>
    <w:rsid w:val="00B3012C"/>
    <w:rsid w:val="00B301A9"/>
    <w:rsid w:val="00B304A7"/>
    <w:rsid w:val="00B3084B"/>
    <w:rsid w:val="00B308AB"/>
    <w:rsid w:val="00B309AD"/>
    <w:rsid w:val="00B30D9B"/>
    <w:rsid w:val="00B30FBC"/>
    <w:rsid w:val="00B3123B"/>
    <w:rsid w:val="00B31373"/>
    <w:rsid w:val="00B31936"/>
    <w:rsid w:val="00B31F24"/>
    <w:rsid w:val="00B32355"/>
    <w:rsid w:val="00B32C6C"/>
    <w:rsid w:val="00B32D58"/>
    <w:rsid w:val="00B3346A"/>
    <w:rsid w:val="00B3392D"/>
    <w:rsid w:val="00B33D98"/>
    <w:rsid w:val="00B34391"/>
    <w:rsid w:val="00B34697"/>
    <w:rsid w:val="00B347B3"/>
    <w:rsid w:val="00B34A22"/>
    <w:rsid w:val="00B34BFC"/>
    <w:rsid w:val="00B34EA4"/>
    <w:rsid w:val="00B351AC"/>
    <w:rsid w:val="00B352B7"/>
    <w:rsid w:val="00B35633"/>
    <w:rsid w:val="00B357DE"/>
    <w:rsid w:val="00B35C58"/>
    <w:rsid w:val="00B35EEC"/>
    <w:rsid w:val="00B3686D"/>
    <w:rsid w:val="00B36A27"/>
    <w:rsid w:val="00B400E8"/>
    <w:rsid w:val="00B40730"/>
    <w:rsid w:val="00B40890"/>
    <w:rsid w:val="00B410A4"/>
    <w:rsid w:val="00B410AA"/>
    <w:rsid w:val="00B41331"/>
    <w:rsid w:val="00B41402"/>
    <w:rsid w:val="00B41468"/>
    <w:rsid w:val="00B41715"/>
    <w:rsid w:val="00B417D4"/>
    <w:rsid w:val="00B419DC"/>
    <w:rsid w:val="00B41F28"/>
    <w:rsid w:val="00B4294B"/>
    <w:rsid w:val="00B42A0C"/>
    <w:rsid w:val="00B42CEA"/>
    <w:rsid w:val="00B42D6A"/>
    <w:rsid w:val="00B42E43"/>
    <w:rsid w:val="00B42F56"/>
    <w:rsid w:val="00B43124"/>
    <w:rsid w:val="00B43147"/>
    <w:rsid w:val="00B43651"/>
    <w:rsid w:val="00B43B90"/>
    <w:rsid w:val="00B449C5"/>
    <w:rsid w:val="00B44A3C"/>
    <w:rsid w:val="00B44E51"/>
    <w:rsid w:val="00B4579D"/>
    <w:rsid w:val="00B457D8"/>
    <w:rsid w:val="00B45868"/>
    <w:rsid w:val="00B45CDB"/>
    <w:rsid w:val="00B46330"/>
    <w:rsid w:val="00B46349"/>
    <w:rsid w:val="00B46ACD"/>
    <w:rsid w:val="00B4719C"/>
    <w:rsid w:val="00B4740B"/>
    <w:rsid w:val="00B478D3"/>
    <w:rsid w:val="00B47D0A"/>
    <w:rsid w:val="00B47D1D"/>
    <w:rsid w:val="00B47D5D"/>
    <w:rsid w:val="00B5079F"/>
    <w:rsid w:val="00B5083A"/>
    <w:rsid w:val="00B51129"/>
    <w:rsid w:val="00B51257"/>
    <w:rsid w:val="00B512CB"/>
    <w:rsid w:val="00B5173E"/>
    <w:rsid w:val="00B51FCF"/>
    <w:rsid w:val="00B521FA"/>
    <w:rsid w:val="00B522BE"/>
    <w:rsid w:val="00B524FE"/>
    <w:rsid w:val="00B52771"/>
    <w:rsid w:val="00B531D7"/>
    <w:rsid w:val="00B53390"/>
    <w:rsid w:val="00B5406A"/>
    <w:rsid w:val="00B54397"/>
    <w:rsid w:val="00B54994"/>
    <w:rsid w:val="00B55128"/>
    <w:rsid w:val="00B5549F"/>
    <w:rsid w:val="00B555BF"/>
    <w:rsid w:val="00B55697"/>
    <w:rsid w:val="00B55E52"/>
    <w:rsid w:val="00B56077"/>
    <w:rsid w:val="00B560AC"/>
    <w:rsid w:val="00B563A5"/>
    <w:rsid w:val="00B56693"/>
    <w:rsid w:val="00B566C9"/>
    <w:rsid w:val="00B568AF"/>
    <w:rsid w:val="00B5705B"/>
    <w:rsid w:val="00B5744C"/>
    <w:rsid w:val="00B57E3D"/>
    <w:rsid w:val="00B57FFD"/>
    <w:rsid w:val="00B60607"/>
    <w:rsid w:val="00B608D2"/>
    <w:rsid w:val="00B60B1A"/>
    <w:rsid w:val="00B60C5B"/>
    <w:rsid w:val="00B61204"/>
    <w:rsid w:val="00B61926"/>
    <w:rsid w:val="00B619ED"/>
    <w:rsid w:val="00B621EA"/>
    <w:rsid w:val="00B6272C"/>
    <w:rsid w:val="00B629B9"/>
    <w:rsid w:val="00B62C68"/>
    <w:rsid w:val="00B62E39"/>
    <w:rsid w:val="00B62EC9"/>
    <w:rsid w:val="00B6311F"/>
    <w:rsid w:val="00B631EA"/>
    <w:rsid w:val="00B6342B"/>
    <w:rsid w:val="00B634AC"/>
    <w:rsid w:val="00B638FF"/>
    <w:rsid w:val="00B63DBB"/>
    <w:rsid w:val="00B64B5F"/>
    <w:rsid w:val="00B64DFE"/>
    <w:rsid w:val="00B652E3"/>
    <w:rsid w:val="00B6593D"/>
    <w:rsid w:val="00B65BCC"/>
    <w:rsid w:val="00B663C8"/>
    <w:rsid w:val="00B66ED8"/>
    <w:rsid w:val="00B67332"/>
    <w:rsid w:val="00B6744F"/>
    <w:rsid w:val="00B67493"/>
    <w:rsid w:val="00B67577"/>
    <w:rsid w:val="00B67BBA"/>
    <w:rsid w:val="00B67C93"/>
    <w:rsid w:val="00B70613"/>
    <w:rsid w:val="00B70A82"/>
    <w:rsid w:val="00B71C04"/>
    <w:rsid w:val="00B7289F"/>
    <w:rsid w:val="00B73519"/>
    <w:rsid w:val="00B7362F"/>
    <w:rsid w:val="00B73705"/>
    <w:rsid w:val="00B73DCE"/>
    <w:rsid w:val="00B7453C"/>
    <w:rsid w:val="00B7454E"/>
    <w:rsid w:val="00B7473D"/>
    <w:rsid w:val="00B74756"/>
    <w:rsid w:val="00B7486B"/>
    <w:rsid w:val="00B7493E"/>
    <w:rsid w:val="00B74D4C"/>
    <w:rsid w:val="00B75062"/>
    <w:rsid w:val="00B75187"/>
    <w:rsid w:val="00B756F9"/>
    <w:rsid w:val="00B75ACD"/>
    <w:rsid w:val="00B7615C"/>
    <w:rsid w:val="00B76294"/>
    <w:rsid w:val="00B7665D"/>
    <w:rsid w:val="00B7684D"/>
    <w:rsid w:val="00B76D23"/>
    <w:rsid w:val="00B770AC"/>
    <w:rsid w:val="00B77969"/>
    <w:rsid w:val="00B77BE1"/>
    <w:rsid w:val="00B805F6"/>
    <w:rsid w:val="00B8071C"/>
    <w:rsid w:val="00B80AA9"/>
    <w:rsid w:val="00B8146B"/>
    <w:rsid w:val="00B81606"/>
    <w:rsid w:val="00B8161F"/>
    <w:rsid w:val="00B81DF2"/>
    <w:rsid w:val="00B81E35"/>
    <w:rsid w:val="00B823E1"/>
    <w:rsid w:val="00B82901"/>
    <w:rsid w:val="00B82A5B"/>
    <w:rsid w:val="00B82E4C"/>
    <w:rsid w:val="00B83275"/>
    <w:rsid w:val="00B835D3"/>
    <w:rsid w:val="00B83860"/>
    <w:rsid w:val="00B83939"/>
    <w:rsid w:val="00B83B3D"/>
    <w:rsid w:val="00B83E8D"/>
    <w:rsid w:val="00B83F3E"/>
    <w:rsid w:val="00B84609"/>
    <w:rsid w:val="00B84F52"/>
    <w:rsid w:val="00B854AE"/>
    <w:rsid w:val="00B8583B"/>
    <w:rsid w:val="00B858B0"/>
    <w:rsid w:val="00B85BF6"/>
    <w:rsid w:val="00B860D8"/>
    <w:rsid w:val="00B8610D"/>
    <w:rsid w:val="00B861E4"/>
    <w:rsid w:val="00B869B8"/>
    <w:rsid w:val="00B86DDE"/>
    <w:rsid w:val="00B870E1"/>
    <w:rsid w:val="00B87A1F"/>
    <w:rsid w:val="00B87AE6"/>
    <w:rsid w:val="00B87FF1"/>
    <w:rsid w:val="00B901FC"/>
    <w:rsid w:val="00B903B9"/>
    <w:rsid w:val="00B90457"/>
    <w:rsid w:val="00B90598"/>
    <w:rsid w:val="00B909F7"/>
    <w:rsid w:val="00B90E51"/>
    <w:rsid w:val="00B91020"/>
    <w:rsid w:val="00B91022"/>
    <w:rsid w:val="00B91104"/>
    <w:rsid w:val="00B91359"/>
    <w:rsid w:val="00B9168A"/>
    <w:rsid w:val="00B91A12"/>
    <w:rsid w:val="00B91EF8"/>
    <w:rsid w:val="00B9246F"/>
    <w:rsid w:val="00B92587"/>
    <w:rsid w:val="00B926F6"/>
    <w:rsid w:val="00B92B98"/>
    <w:rsid w:val="00B92FF8"/>
    <w:rsid w:val="00B92FF9"/>
    <w:rsid w:val="00B93106"/>
    <w:rsid w:val="00B93210"/>
    <w:rsid w:val="00B93555"/>
    <w:rsid w:val="00B93917"/>
    <w:rsid w:val="00B9410A"/>
    <w:rsid w:val="00B946A2"/>
    <w:rsid w:val="00B94709"/>
    <w:rsid w:val="00B94D23"/>
    <w:rsid w:val="00B95900"/>
    <w:rsid w:val="00B95AF5"/>
    <w:rsid w:val="00B96575"/>
    <w:rsid w:val="00B969B9"/>
    <w:rsid w:val="00B96BDB"/>
    <w:rsid w:val="00B96DA7"/>
    <w:rsid w:val="00B96EF3"/>
    <w:rsid w:val="00B97489"/>
    <w:rsid w:val="00B974AE"/>
    <w:rsid w:val="00B9779E"/>
    <w:rsid w:val="00B97892"/>
    <w:rsid w:val="00B97B5B"/>
    <w:rsid w:val="00B97BF8"/>
    <w:rsid w:val="00B97C80"/>
    <w:rsid w:val="00B97D58"/>
    <w:rsid w:val="00B97D74"/>
    <w:rsid w:val="00BA0085"/>
    <w:rsid w:val="00BA0276"/>
    <w:rsid w:val="00BA0333"/>
    <w:rsid w:val="00BA0401"/>
    <w:rsid w:val="00BA09BE"/>
    <w:rsid w:val="00BA0A2C"/>
    <w:rsid w:val="00BA0A9F"/>
    <w:rsid w:val="00BA0ECA"/>
    <w:rsid w:val="00BA1147"/>
    <w:rsid w:val="00BA12CE"/>
    <w:rsid w:val="00BA167B"/>
    <w:rsid w:val="00BA18EA"/>
    <w:rsid w:val="00BA1A79"/>
    <w:rsid w:val="00BA1CC7"/>
    <w:rsid w:val="00BA1E71"/>
    <w:rsid w:val="00BA1EDE"/>
    <w:rsid w:val="00BA1F07"/>
    <w:rsid w:val="00BA22A2"/>
    <w:rsid w:val="00BA273F"/>
    <w:rsid w:val="00BA305E"/>
    <w:rsid w:val="00BA32C9"/>
    <w:rsid w:val="00BA3364"/>
    <w:rsid w:val="00BA3418"/>
    <w:rsid w:val="00BA3444"/>
    <w:rsid w:val="00BA36BE"/>
    <w:rsid w:val="00BA3B87"/>
    <w:rsid w:val="00BA423C"/>
    <w:rsid w:val="00BA4A1C"/>
    <w:rsid w:val="00BA4F25"/>
    <w:rsid w:val="00BA527A"/>
    <w:rsid w:val="00BA5D51"/>
    <w:rsid w:val="00BA5DEA"/>
    <w:rsid w:val="00BA5E23"/>
    <w:rsid w:val="00BA6496"/>
    <w:rsid w:val="00BA651E"/>
    <w:rsid w:val="00BA6B4B"/>
    <w:rsid w:val="00BA732B"/>
    <w:rsid w:val="00BA79DD"/>
    <w:rsid w:val="00BB048B"/>
    <w:rsid w:val="00BB128C"/>
    <w:rsid w:val="00BB19E0"/>
    <w:rsid w:val="00BB1C52"/>
    <w:rsid w:val="00BB1ECF"/>
    <w:rsid w:val="00BB1F41"/>
    <w:rsid w:val="00BB23C3"/>
    <w:rsid w:val="00BB2B72"/>
    <w:rsid w:val="00BB2D09"/>
    <w:rsid w:val="00BB2FBD"/>
    <w:rsid w:val="00BB3046"/>
    <w:rsid w:val="00BB318A"/>
    <w:rsid w:val="00BB330E"/>
    <w:rsid w:val="00BB34F8"/>
    <w:rsid w:val="00BB3B58"/>
    <w:rsid w:val="00BB3C9B"/>
    <w:rsid w:val="00BB3F46"/>
    <w:rsid w:val="00BB4705"/>
    <w:rsid w:val="00BB47DB"/>
    <w:rsid w:val="00BB4E2D"/>
    <w:rsid w:val="00BB4E7D"/>
    <w:rsid w:val="00BB531C"/>
    <w:rsid w:val="00BB5540"/>
    <w:rsid w:val="00BB5632"/>
    <w:rsid w:val="00BB56EF"/>
    <w:rsid w:val="00BB59C1"/>
    <w:rsid w:val="00BB5B72"/>
    <w:rsid w:val="00BB5EC3"/>
    <w:rsid w:val="00BB70A7"/>
    <w:rsid w:val="00BB70E4"/>
    <w:rsid w:val="00BB7D81"/>
    <w:rsid w:val="00BB7F0A"/>
    <w:rsid w:val="00BC032D"/>
    <w:rsid w:val="00BC08D2"/>
    <w:rsid w:val="00BC0974"/>
    <w:rsid w:val="00BC0B3B"/>
    <w:rsid w:val="00BC1402"/>
    <w:rsid w:val="00BC14D5"/>
    <w:rsid w:val="00BC1548"/>
    <w:rsid w:val="00BC17D4"/>
    <w:rsid w:val="00BC1A20"/>
    <w:rsid w:val="00BC249C"/>
    <w:rsid w:val="00BC28C5"/>
    <w:rsid w:val="00BC2AA1"/>
    <w:rsid w:val="00BC2B34"/>
    <w:rsid w:val="00BC33F4"/>
    <w:rsid w:val="00BC366A"/>
    <w:rsid w:val="00BC369E"/>
    <w:rsid w:val="00BC3856"/>
    <w:rsid w:val="00BC3B4F"/>
    <w:rsid w:val="00BC3CCC"/>
    <w:rsid w:val="00BC4168"/>
    <w:rsid w:val="00BC41F9"/>
    <w:rsid w:val="00BC42D1"/>
    <w:rsid w:val="00BC44D8"/>
    <w:rsid w:val="00BC49A4"/>
    <w:rsid w:val="00BC4CC2"/>
    <w:rsid w:val="00BC5183"/>
    <w:rsid w:val="00BC55DE"/>
    <w:rsid w:val="00BC5699"/>
    <w:rsid w:val="00BC6899"/>
    <w:rsid w:val="00BC6E1E"/>
    <w:rsid w:val="00BC7122"/>
    <w:rsid w:val="00BC7211"/>
    <w:rsid w:val="00BC7655"/>
    <w:rsid w:val="00BC7697"/>
    <w:rsid w:val="00BC7708"/>
    <w:rsid w:val="00BC7A84"/>
    <w:rsid w:val="00BC7E08"/>
    <w:rsid w:val="00BD03B3"/>
    <w:rsid w:val="00BD0404"/>
    <w:rsid w:val="00BD0D43"/>
    <w:rsid w:val="00BD1191"/>
    <w:rsid w:val="00BD1720"/>
    <w:rsid w:val="00BD1A94"/>
    <w:rsid w:val="00BD1DB1"/>
    <w:rsid w:val="00BD1DBE"/>
    <w:rsid w:val="00BD24F4"/>
    <w:rsid w:val="00BD2729"/>
    <w:rsid w:val="00BD2BFC"/>
    <w:rsid w:val="00BD3381"/>
    <w:rsid w:val="00BD362D"/>
    <w:rsid w:val="00BD36D6"/>
    <w:rsid w:val="00BD390A"/>
    <w:rsid w:val="00BD396A"/>
    <w:rsid w:val="00BD3BA6"/>
    <w:rsid w:val="00BD3F4B"/>
    <w:rsid w:val="00BD3F80"/>
    <w:rsid w:val="00BD43BB"/>
    <w:rsid w:val="00BD45F6"/>
    <w:rsid w:val="00BD4931"/>
    <w:rsid w:val="00BD4D16"/>
    <w:rsid w:val="00BD50D7"/>
    <w:rsid w:val="00BD5457"/>
    <w:rsid w:val="00BD54A1"/>
    <w:rsid w:val="00BD67A6"/>
    <w:rsid w:val="00BD6CB6"/>
    <w:rsid w:val="00BD7000"/>
    <w:rsid w:val="00BD7061"/>
    <w:rsid w:val="00BD7118"/>
    <w:rsid w:val="00BD7859"/>
    <w:rsid w:val="00BD7CE9"/>
    <w:rsid w:val="00BE057C"/>
    <w:rsid w:val="00BE0925"/>
    <w:rsid w:val="00BE09FF"/>
    <w:rsid w:val="00BE0CCC"/>
    <w:rsid w:val="00BE16CD"/>
    <w:rsid w:val="00BE181F"/>
    <w:rsid w:val="00BE1B2A"/>
    <w:rsid w:val="00BE1DEB"/>
    <w:rsid w:val="00BE2AEA"/>
    <w:rsid w:val="00BE3152"/>
    <w:rsid w:val="00BE3930"/>
    <w:rsid w:val="00BE3B72"/>
    <w:rsid w:val="00BE3C7B"/>
    <w:rsid w:val="00BE3CFB"/>
    <w:rsid w:val="00BE405A"/>
    <w:rsid w:val="00BE48F7"/>
    <w:rsid w:val="00BE4BCF"/>
    <w:rsid w:val="00BE4DF4"/>
    <w:rsid w:val="00BE52B1"/>
    <w:rsid w:val="00BE5383"/>
    <w:rsid w:val="00BE573C"/>
    <w:rsid w:val="00BE5A1C"/>
    <w:rsid w:val="00BE5A88"/>
    <w:rsid w:val="00BE5E11"/>
    <w:rsid w:val="00BE601A"/>
    <w:rsid w:val="00BE62CB"/>
    <w:rsid w:val="00BE65AA"/>
    <w:rsid w:val="00BE66F6"/>
    <w:rsid w:val="00BE69EE"/>
    <w:rsid w:val="00BE6D74"/>
    <w:rsid w:val="00BE6FFA"/>
    <w:rsid w:val="00BE7058"/>
    <w:rsid w:val="00BE757C"/>
    <w:rsid w:val="00BE75FE"/>
    <w:rsid w:val="00BF02BE"/>
    <w:rsid w:val="00BF05CB"/>
    <w:rsid w:val="00BF0D59"/>
    <w:rsid w:val="00BF144A"/>
    <w:rsid w:val="00BF1B3E"/>
    <w:rsid w:val="00BF1C04"/>
    <w:rsid w:val="00BF2A21"/>
    <w:rsid w:val="00BF2BBB"/>
    <w:rsid w:val="00BF3348"/>
    <w:rsid w:val="00BF3995"/>
    <w:rsid w:val="00BF3B1C"/>
    <w:rsid w:val="00BF3E11"/>
    <w:rsid w:val="00BF3E5E"/>
    <w:rsid w:val="00BF3F25"/>
    <w:rsid w:val="00BF3F35"/>
    <w:rsid w:val="00BF4012"/>
    <w:rsid w:val="00BF41EF"/>
    <w:rsid w:val="00BF4207"/>
    <w:rsid w:val="00BF43A0"/>
    <w:rsid w:val="00BF490A"/>
    <w:rsid w:val="00BF4DA5"/>
    <w:rsid w:val="00BF53D8"/>
    <w:rsid w:val="00BF54CF"/>
    <w:rsid w:val="00BF56F3"/>
    <w:rsid w:val="00BF59AA"/>
    <w:rsid w:val="00BF5C0B"/>
    <w:rsid w:val="00BF6775"/>
    <w:rsid w:val="00BF701F"/>
    <w:rsid w:val="00BF7031"/>
    <w:rsid w:val="00BF7332"/>
    <w:rsid w:val="00BF7425"/>
    <w:rsid w:val="00BF7C47"/>
    <w:rsid w:val="00BF7F55"/>
    <w:rsid w:val="00C000A6"/>
    <w:rsid w:val="00C00244"/>
    <w:rsid w:val="00C0084B"/>
    <w:rsid w:val="00C008B1"/>
    <w:rsid w:val="00C00D1C"/>
    <w:rsid w:val="00C00D21"/>
    <w:rsid w:val="00C0104F"/>
    <w:rsid w:val="00C010E2"/>
    <w:rsid w:val="00C015E7"/>
    <w:rsid w:val="00C01ECE"/>
    <w:rsid w:val="00C02048"/>
    <w:rsid w:val="00C02927"/>
    <w:rsid w:val="00C02D89"/>
    <w:rsid w:val="00C035CD"/>
    <w:rsid w:val="00C036B4"/>
    <w:rsid w:val="00C038F5"/>
    <w:rsid w:val="00C03E63"/>
    <w:rsid w:val="00C04007"/>
    <w:rsid w:val="00C04291"/>
    <w:rsid w:val="00C04347"/>
    <w:rsid w:val="00C04377"/>
    <w:rsid w:val="00C047ED"/>
    <w:rsid w:val="00C04BF4"/>
    <w:rsid w:val="00C04E1A"/>
    <w:rsid w:val="00C050AB"/>
    <w:rsid w:val="00C05797"/>
    <w:rsid w:val="00C0597C"/>
    <w:rsid w:val="00C05EEC"/>
    <w:rsid w:val="00C05F4A"/>
    <w:rsid w:val="00C064A9"/>
    <w:rsid w:val="00C06B4D"/>
    <w:rsid w:val="00C06F30"/>
    <w:rsid w:val="00C06F99"/>
    <w:rsid w:val="00C07320"/>
    <w:rsid w:val="00C077C8"/>
    <w:rsid w:val="00C07D16"/>
    <w:rsid w:val="00C07F54"/>
    <w:rsid w:val="00C1006A"/>
    <w:rsid w:val="00C10244"/>
    <w:rsid w:val="00C10286"/>
    <w:rsid w:val="00C102AB"/>
    <w:rsid w:val="00C10763"/>
    <w:rsid w:val="00C10835"/>
    <w:rsid w:val="00C10B82"/>
    <w:rsid w:val="00C10F89"/>
    <w:rsid w:val="00C11100"/>
    <w:rsid w:val="00C1135C"/>
    <w:rsid w:val="00C120E2"/>
    <w:rsid w:val="00C1219C"/>
    <w:rsid w:val="00C125CF"/>
    <w:rsid w:val="00C130D1"/>
    <w:rsid w:val="00C1391A"/>
    <w:rsid w:val="00C13940"/>
    <w:rsid w:val="00C1442D"/>
    <w:rsid w:val="00C14B08"/>
    <w:rsid w:val="00C14BF9"/>
    <w:rsid w:val="00C14D57"/>
    <w:rsid w:val="00C14F9D"/>
    <w:rsid w:val="00C150FE"/>
    <w:rsid w:val="00C15494"/>
    <w:rsid w:val="00C1581F"/>
    <w:rsid w:val="00C161DA"/>
    <w:rsid w:val="00C16CF1"/>
    <w:rsid w:val="00C16EAD"/>
    <w:rsid w:val="00C170D5"/>
    <w:rsid w:val="00C1746A"/>
    <w:rsid w:val="00C175A0"/>
    <w:rsid w:val="00C17704"/>
    <w:rsid w:val="00C17A7F"/>
    <w:rsid w:val="00C20126"/>
    <w:rsid w:val="00C2016F"/>
    <w:rsid w:val="00C202A3"/>
    <w:rsid w:val="00C20437"/>
    <w:rsid w:val="00C20485"/>
    <w:rsid w:val="00C207A5"/>
    <w:rsid w:val="00C20B0E"/>
    <w:rsid w:val="00C20BB2"/>
    <w:rsid w:val="00C21019"/>
    <w:rsid w:val="00C2108C"/>
    <w:rsid w:val="00C212A1"/>
    <w:rsid w:val="00C213C3"/>
    <w:rsid w:val="00C2145A"/>
    <w:rsid w:val="00C216CE"/>
    <w:rsid w:val="00C21D04"/>
    <w:rsid w:val="00C221FD"/>
    <w:rsid w:val="00C22923"/>
    <w:rsid w:val="00C22996"/>
    <w:rsid w:val="00C22D1B"/>
    <w:rsid w:val="00C22E04"/>
    <w:rsid w:val="00C239F7"/>
    <w:rsid w:val="00C23D2B"/>
    <w:rsid w:val="00C240F1"/>
    <w:rsid w:val="00C24121"/>
    <w:rsid w:val="00C24540"/>
    <w:rsid w:val="00C247D5"/>
    <w:rsid w:val="00C24A30"/>
    <w:rsid w:val="00C25129"/>
    <w:rsid w:val="00C25418"/>
    <w:rsid w:val="00C257DC"/>
    <w:rsid w:val="00C259AF"/>
    <w:rsid w:val="00C25C57"/>
    <w:rsid w:val="00C26019"/>
    <w:rsid w:val="00C262A9"/>
    <w:rsid w:val="00C2657C"/>
    <w:rsid w:val="00C26F48"/>
    <w:rsid w:val="00C27215"/>
    <w:rsid w:val="00C30335"/>
    <w:rsid w:val="00C30676"/>
    <w:rsid w:val="00C30858"/>
    <w:rsid w:val="00C31D01"/>
    <w:rsid w:val="00C31D4D"/>
    <w:rsid w:val="00C31F51"/>
    <w:rsid w:val="00C32176"/>
    <w:rsid w:val="00C325AE"/>
    <w:rsid w:val="00C325FE"/>
    <w:rsid w:val="00C32928"/>
    <w:rsid w:val="00C32ABB"/>
    <w:rsid w:val="00C32BD3"/>
    <w:rsid w:val="00C33153"/>
    <w:rsid w:val="00C33448"/>
    <w:rsid w:val="00C3358E"/>
    <w:rsid w:val="00C3359B"/>
    <w:rsid w:val="00C33B08"/>
    <w:rsid w:val="00C33ED6"/>
    <w:rsid w:val="00C33FD7"/>
    <w:rsid w:val="00C3405F"/>
    <w:rsid w:val="00C34076"/>
    <w:rsid w:val="00C34764"/>
    <w:rsid w:val="00C34777"/>
    <w:rsid w:val="00C349F8"/>
    <w:rsid w:val="00C34A47"/>
    <w:rsid w:val="00C34C23"/>
    <w:rsid w:val="00C35201"/>
    <w:rsid w:val="00C354D7"/>
    <w:rsid w:val="00C35688"/>
    <w:rsid w:val="00C35741"/>
    <w:rsid w:val="00C358FD"/>
    <w:rsid w:val="00C3595B"/>
    <w:rsid w:val="00C35FBE"/>
    <w:rsid w:val="00C36560"/>
    <w:rsid w:val="00C3667B"/>
    <w:rsid w:val="00C36C8C"/>
    <w:rsid w:val="00C36E96"/>
    <w:rsid w:val="00C37830"/>
    <w:rsid w:val="00C37FB4"/>
    <w:rsid w:val="00C400A8"/>
    <w:rsid w:val="00C40341"/>
    <w:rsid w:val="00C40431"/>
    <w:rsid w:val="00C404AD"/>
    <w:rsid w:val="00C40829"/>
    <w:rsid w:val="00C40CD3"/>
    <w:rsid w:val="00C41220"/>
    <w:rsid w:val="00C41831"/>
    <w:rsid w:val="00C4193C"/>
    <w:rsid w:val="00C41B64"/>
    <w:rsid w:val="00C41D31"/>
    <w:rsid w:val="00C42260"/>
    <w:rsid w:val="00C42B01"/>
    <w:rsid w:val="00C42C6D"/>
    <w:rsid w:val="00C43251"/>
    <w:rsid w:val="00C43298"/>
    <w:rsid w:val="00C43333"/>
    <w:rsid w:val="00C43407"/>
    <w:rsid w:val="00C43415"/>
    <w:rsid w:val="00C438DE"/>
    <w:rsid w:val="00C43A63"/>
    <w:rsid w:val="00C43B08"/>
    <w:rsid w:val="00C43C15"/>
    <w:rsid w:val="00C43D1D"/>
    <w:rsid w:val="00C43E94"/>
    <w:rsid w:val="00C43F3F"/>
    <w:rsid w:val="00C4439F"/>
    <w:rsid w:val="00C44D7E"/>
    <w:rsid w:val="00C44F79"/>
    <w:rsid w:val="00C45098"/>
    <w:rsid w:val="00C453AF"/>
    <w:rsid w:val="00C45591"/>
    <w:rsid w:val="00C4588F"/>
    <w:rsid w:val="00C45C32"/>
    <w:rsid w:val="00C463EE"/>
    <w:rsid w:val="00C465F6"/>
    <w:rsid w:val="00C46B07"/>
    <w:rsid w:val="00C46C4A"/>
    <w:rsid w:val="00C47098"/>
    <w:rsid w:val="00C47455"/>
    <w:rsid w:val="00C47696"/>
    <w:rsid w:val="00C47956"/>
    <w:rsid w:val="00C47E68"/>
    <w:rsid w:val="00C47FB7"/>
    <w:rsid w:val="00C5050B"/>
    <w:rsid w:val="00C50DF2"/>
    <w:rsid w:val="00C5116B"/>
    <w:rsid w:val="00C5195B"/>
    <w:rsid w:val="00C522E9"/>
    <w:rsid w:val="00C52300"/>
    <w:rsid w:val="00C524EE"/>
    <w:rsid w:val="00C525D0"/>
    <w:rsid w:val="00C52C3D"/>
    <w:rsid w:val="00C52FAE"/>
    <w:rsid w:val="00C5302C"/>
    <w:rsid w:val="00C5306C"/>
    <w:rsid w:val="00C5346D"/>
    <w:rsid w:val="00C535D0"/>
    <w:rsid w:val="00C53FD1"/>
    <w:rsid w:val="00C53FEC"/>
    <w:rsid w:val="00C540A7"/>
    <w:rsid w:val="00C541DB"/>
    <w:rsid w:val="00C544FA"/>
    <w:rsid w:val="00C5454E"/>
    <w:rsid w:val="00C545A8"/>
    <w:rsid w:val="00C54699"/>
    <w:rsid w:val="00C5469E"/>
    <w:rsid w:val="00C54ACC"/>
    <w:rsid w:val="00C54DC2"/>
    <w:rsid w:val="00C5598B"/>
    <w:rsid w:val="00C55D93"/>
    <w:rsid w:val="00C55F47"/>
    <w:rsid w:val="00C55F4E"/>
    <w:rsid w:val="00C5612C"/>
    <w:rsid w:val="00C56467"/>
    <w:rsid w:val="00C56ACF"/>
    <w:rsid w:val="00C56E5F"/>
    <w:rsid w:val="00C571B6"/>
    <w:rsid w:val="00C5726A"/>
    <w:rsid w:val="00C572A2"/>
    <w:rsid w:val="00C57494"/>
    <w:rsid w:val="00C57577"/>
    <w:rsid w:val="00C57768"/>
    <w:rsid w:val="00C57A24"/>
    <w:rsid w:val="00C57F29"/>
    <w:rsid w:val="00C60E52"/>
    <w:rsid w:val="00C61850"/>
    <w:rsid w:val="00C61D85"/>
    <w:rsid w:val="00C62227"/>
    <w:rsid w:val="00C625A8"/>
    <w:rsid w:val="00C627E1"/>
    <w:rsid w:val="00C62809"/>
    <w:rsid w:val="00C63540"/>
    <w:rsid w:val="00C6388C"/>
    <w:rsid w:val="00C63C24"/>
    <w:rsid w:val="00C63D33"/>
    <w:rsid w:val="00C63DF9"/>
    <w:rsid w:val="00C64028"/>
    <w:rsid w:val="00C6455B"/>
    <w:rsid w:val="00C64D0D"/>
    <w:rsid w:val="00C64D7A"/>
    <w:rsid w:val="00C64DEF"/>
    <w:rsid w:val="00C65106"/>
    <w:rsid w:val="00C6529B"/>
    <w:rsid w:val="00C6550E"/>
    <w:rsid w:val="00C65764"/>
    <w:rsid w:val="00C6647B"/>
    <w:rsid w:val="00C66648"/>
    <w:rsid w:val="00C667F5"/>
    <w:rsid w:val="00C674E1"/>
    <w:rsid w:val="00C6759C"/>
    <w:rsid w:val="00C6785A"/>
    <w:rsid w:val="00C67A79"/>
    <w:rsid w:val="00C67BF5"/>
    <w:rsid w:val="00C67C81"/>
    <w:rsid w:val="00C67EEC"/>
    <w:rsid w:val="00C70078"/>
    <w:rsid w:val="00C70371"/>
    <w:rsid w:val="00C71976"/>
    <w:rsid w:val="00C71B46"/>
    <w:rsid w:val="00C71D7E"/>
    <w:rsid w:val="00C72844"/>
    <w:rsid w:val="00C72C63"/>
    <w:rsid w:val="00C72DCF"/>
    <w:rsid w:val="00C732ED"/>
    <w:rsid w:val="00C7360B"/>
    <w:rsid w:val="00C73947"/>
    <w:rsid w:val="00C73A13"/>
    <w:rsid w:val="00C73AA6"/>
    <w:rsid w:val="00C74299"/>
    <w:rsid w:val="00C743AD"/>
    <w:rsid w:val="00C74581"/>
    <w:rsid w:val="00C749A4"/>
    <w:rsid w:val="00C7503F"/>
    <w:rsid w:val="00C75344"/>
    <w:rsid w:val="00C7554D"/>
    <w:rsid w:val="00C75D37"/>
    <w:rsid w:val="00C75E73"/>
    <w:rsid w:val="00C761DC"/>
    <w:rsid w:val="00C761F3"/>
    <w:rsid w:val="00C76465"/>
    <w:rsid w:val="00C766DE"/>
    <w:rsid w:val="00C768AB"/>
    <w:rsid w:val="00C76A39"/>
    <w:rsid w:val="00C76B8F"/>
    <w:rsid w:val="00C76F7F"/>
    <w:rsid w:val="00C7702F"/>
    <w:rsid w:val="00C8060C"/>
    <w:rsid w:val="00C80718"/>
    <w:rsid w:val="00C8116D"/>
    <w:rsid w:val="00C8152D"/>
    <w:rsid w:val="00C81A82"/>
    <w:rsid w:val="00C81B89"/>
    <w:rsid w:val="00C82437"/>
    <w:rsid w:val="00C82486"/>
    <w:rsid w:val="00C824E6"/>
    <w:rsid w:val="00C825A1"/>
    <w:rsid w:val="00C8298D"/>
    <w:rsid w:val="00C82CA9"/>
    <w:rsid w:val="00C82E65"/>
    <w:rsid w:val="00C83DDD"/>
    <w:rsid w:val="00C847A7"/>
    <w:rsid w:val="00C84849"/>
    <w:rsid w:val="00C84D2F"/>
    <w:rsid w:val="00C84F5F"/>
    <w:rsid w:val="00C85094"/>
    <w:rsid w:val="00C85304"/>
    <w:rsid w:val="00C855E8"/>
    <w:rsid w:val="00C85642"/>
    <w:rsid w:val="00C85ABF"/>
    <w:rsid w:val="00C85C99"/>
    <w:rsid w:val="00C85E97"/>
    <w:rsid w:val="00C85F91"/>
    <w:rsid w:val="00C86276"/>
    <w:rsid w:val="00C862F6"/>
    <w:rsid w:val="00C8653B"/>
    <w:rsid w:val="00C86A47"/>
    <w:rsid w:val="00C86C28"/>
    <w:rsid w:val="00C86E10"/>
    <w:rsid w:val="00C8713A"/>
    <w:rsid w:val="00C8719C"/>
    <w:rsid w:val="00C879F7"/>
    <w:rsid w:val="00C87CA1"/>
    <w:rsid w:val="00C87F03"/>
    <w:rsid w:val="00C9022C"/>
    <w:rsid w:val="00C90551"/>
    <w:rsid w:val="00C9071A"/>
    <w:rsid w:val="00C908A4"/>
    <w:rsid w:val="00C90B89"/>
    <w:rsid w:val="00C90F39"/>
    <w:rsid w:val="00C91066"/>
    <w:rsid w:val="00C9128A"/>
    <w:rsid w:val="00C9139D"/>
    <w:rsid w:val="00C91410"/>
    <w:rsid w:val="00C91540"/>
    <w:rsid w:val="00C91A0C"/>
    <w:rsid w:val="00C91C02"/>
    <w:rsid w:val="00C91D8A"/>
    <w:rsid w:val="00C9254B"/>
    <w:rsid w:val="00C92815"/>
    <w:rsid w:val="00C928C5"/>
    <w:rsid w:val="00C92950"/>
    <w:rsid w:val="00C9296E"/>
    <w:rsid w:val="00C92A62"/>
    <w:rsid w:val="00C92ADE"/>
    <w:rsid w:val="00C92F9D"/>
    <w:rsid w:val="00C93786"/>
    <w:rsid w:val="00C937E1"/>
    <w:rsid w:val="00C93C46"/>
    <w:rsid w:val="00C94400"/>
    <w:rsid w:val="00C947E9"/>
    <w:rsid w:val="00C94811"/>
    <w:rsid w:val="00C949A9"/>
    <w:rsid w:val="00C949B9"/>
    <w:rsid w:val="00C94FE8"/>
    <w:rsid w:val="00C95043"/>
    <w:rsid w:val="00C95145"/>
    <w:rsid w:val="00C95320"/>
    <w:rsid w:val="00C95520"/>
    <w:rsid w:val="00C95BD1"/>
    <w:rsid w:val="00C95D5F"/>
    <w:rsid w:val="00C9614F"/>
    <w:rsid w:val="00C96457"/>
    <w:rsid w:val="00C96A7E"/>
    <w:rsid w:val="00C96CDD"/>
    <w:rsid w:val="00C96DD7"/>
    <w:rsid w:val="00C96E0B"/>
    <w:rsid w:val="00C96E30"/>
    <w:rsid w:val="00C96F52"/>
    <w:rsid w:val="00C972CE"/>
    <w:rsid w:val="00C97363"/>
    <w:rsid w:val="00C973AC"/>
    <w:rsid w:val="00C973E9"/>
    <w:rsid w:val="00C97DF2"/>
    <w:rsid w:val="00C97E17"/>
    <w:rsid w:val="00CA00FD"/>
    <w:rsid w:val="00CA0612"/>
    <w:rsid w:val="00CA061E"/>
    <w:rsid w:val="00CA084C"/>
    <w:rsid w:val="00CA0C8C"/>
    <w:rsid w:val="00CA0C97"/>
    <w:rsid w:val="00CA262A"/>
    <w:rsid w:val="00CA2F03"/>
    <w:rsid w:val="00CA3232"/>
    <w:rsid w:val="00CA37B5"/>
    <w:rsid w:val="00CA3943"/>
    <w:rsid w:val="00CA3E59"/>
    <w:rsid w:val="00CA4367"/>
    <w:rsid w:val="00CA4594"/>
    <w:rsid w:val="00CA4984"/>
    <w:rsid w:val="00CA4B19"/>
    <w:rsid w:val="00CA4BA6"/>
    <w:rsid w:val="00CA4DC0"/>
    <w:rsid w:val="00CA50FA"/>
    <w:rsid w:val="00CA5E90"/>
    <w:rsid w:val="00CA7045"/>
    <w:rsid w:val="00CA7301"/>
    <w:rsid w:val="00CA7682"/>
    <w:rsid w:val="00CA7F54"/>
    <w:rsid w:val="00CA7FD0"/>
    <w:rsid w:val="00CB0028"/>
    <w:rsid w:val="00CB0030"/>
    <w:rsid w:val="00CB0164"/>
    <w:rsid w:val="00CB0258"/>
    <w:rsid w:val="00CB0373"/>
    <w:rsid w:val="00CB0679"/>
    <w:rsid w:val="00CB0AB9"/>
    <w:rsid w:val="00CB0FBE"/>
    <w:rsid w:val="00CB134E"/>
    <w:rsid w:val="00CB1448"/>
    <w:rsid w:val="00CB2375"/>
    <w:rsid w:val="00CB2890"/>
    <w:rsid w:val="00CB28DC"/>
    <w:rsid w:val="00CB2973"/>
    <w:rsid w:val="00CB2A0F"/>
    <w:rsid w:val="00CB2C76"/>
    <w:rsid w:val="00CB3180"/>
    <w:rsid w:val="00CB32A5"/>
    <w:rsid w:val="00CB3343"/>
    <w:rsid w:val="00CB3851"/>
    <w:rsid w:val="00CB3A41"/>
    <w:rsid w:val="00CB3C05"/>
    <w:rsid w:val="00CB3F3D"/>
    <w:rsid w:val="00CB42A5"/>
    <w:rsid w:val="00CB4FB6"/>
    <w:rsid w:val="00CB50EA"/>
    <w:rsid w:val="00CB593A"/>
    <w:rsid w:val="00CB5F7A"/>
    <w:rsid w:val="00CB6133"/>
    <w:rsid w:val="00CB617B"/>
    <w:rsid w:val="00CB6457"/>
    <w:rsid w:val="00CB65CE"/>
    <w:rsid w:val="00CB6638"/>
    <w:rsid w:val="00CB6FA5"/>
    <w:rsid w:val="00CB7329"/>
    <w:rsid w:val="00CB77A2"/>
    <w:rsid w:val="00CB77EC"/>
    <w:rsid w:val="00CB7C20"/>
    <w:rsid w:val="00CB7E7C"/>
    <w:rsid w:val="00CC0185"/>
    <w:rsid w:val="00CC03E6"/>
    <w:rsid w:val="00CC0617"/>
    <w:rsid w:val="00CC065C"/>
    <w:rsid w:val="00CC08E5"/>
    <w:rsid w:val="00CC0CAB"/>
    <w:rsid w:val="00CC0DB4"/>
    <w:rsid w:val="00CC11F2"/>
    <w:rsid w:val="00CC1539"/>
    <w:rsid w:val="00CC19AD"/>
    <w:rsid w:val="00CC1A51"/>
    <w:rsid w:val="00CC1B44"/>
    <w:rsid w:val="00CC2368"/>
    <w:rsid w:val="00CC2689"/>
    <w:rsid w:val="00CC2922"/>
    <w:rsid w:val="00CC2C05"/>
    <w:rsid w:val="00CC2CA7"/>
    <w:rsid w:val="00CC3182"/>
    <w:rsid w:val="00CC3269"/>
    <w:rsid w:val="00CC331D"/>
    <w:rsid w:val="00CC34B8"/>
    <w:rsid w:val="00CC369E"/>
    <w:rsid w:val="00CC39D6"/>
    <w:rsid w:val="00CC39DF"/>
    <w:rsid w:val="00CC3D6A"/>
    <w:rsid w:val="00CC44D5"/>
    <w:rsid w:val="00CC47B4"/>
    <w:rsid w:val="00CC481F"/>
    <w:rsid w:val="00CC4B28"/>
    <w:rsid w:val="00CC51C0"/>
    <w:rsid w:val="00CC55A3"/>
    <w:rsid w:val="00CC5884"/>
    <w:rsid w:val="00CC598A"/>
    <w:rsid w:val="00CC5A05"/>
    <w:rsid w:val="00CC5B2E"/>
    <w:rsid w:val="00CC5B94"/>
    <w:rsid w:val="00CC5DFB"/>
    <w:rsid w:val="00CC645A"/>
    <w:rsid w:val="00CC676B"/>
    <w:rsid w:val="00CC6834"/>
    <w:rsid w:val="00CC6D38"/>
    <w:rsid w:val="00CC6F09"/>
    <w:rsid w:val="00CC7005"/>
    <w:rsid w:val="00CC7113"/>
    <w:rsid w:val="00CC71ED"/>
    <w:rsid w:val="00CC771B"/>
    <w:rsid w:val="00CC7737"/>
    <w:rsid w:val="00CC782A"/>
    <w:rsid w:val="00CC7887"/>
    <w:rsid w:val="00CC794E"/>
    <w:rsid w:val="00CC7A3C"/>
    <w:rsid w:val="00CD0646"/>
    <w:rsid w:val="00CD06A6"/>
    <w:rsid w:val="00CD0702"/>
    <w:rsid w:val="00CD0958"/>
    <w:rsid w:val="00CD0BF4"/>
    <w:rsid w:val="00CD0CFB"/>
    <w:rsid w:val="00CD0EA0"/>
    <w:rsid w:val="00CD1318"/>
    <w:rsid w:val="00CD14DE"/>
    <w:rsid w:val="00CD1AAF"/>
    <w:rsid w:val="00CD1C36"/>
    <w:rsid w:val="00CD1CA7"/>
    <w:rsid w:val="00CD26F3"/>
    <w:rsid w:val="00CD2BFF"/>
    <w:rsid w:val="00CD2C65"/>
    <w:rsid w:val="00CD2E7E"/>
    <w:rsid w:val="00CD2EE8"/>
    <w:rsid w:val="00CD3416"/>
    <w:rsid w:val="00CD36F5"/>
    <w:rsid w:val="00CD392A"/>
    <w:rsid w:val="00CD3EAA"/>
    <w:rsid w:val="00CD44EF"/>
    <w:rsid w:val="00CD4A41"/>
    <w:rsid w:val="00CD4B46"/>
    <w:rsid w:val="00CD4B78"/>
    <w:rsid w:val="00CD4C78"/>
    <w:rsid w:val="00CD4E37"/>
    <w:rsid w:val="00CD585A"/>
    <w:rsid w:val="00CD587F"/>
    <w:rsid w:val="00CD58A7"/>
    <w:rsid w:val="00CD5C06"/>
    <w:rsid w:val="00CD6B6E"/>
    <w:rsid w:val="00CD6C58"/>
    <w:rsid w:val="00CD6F84"/>
    <w:rsid w:val="00CD72A1"/>
    <w:rsid w:val="00CD77FA"/>
    <w:rsid w:val="00CD797B"/>
    <w:rsid w:val="00CE008D"/>
    <w:rsid w:val="00CE00DE"/>
    <w:rsid w:val="00CE05E5"/>
    <w:rsid w:val="00CE072B"/>
    <w:rsid w:val="00CE0ABC"/>
    <w:rsid w:val="00CE1078"/>
    <w:rsid w:val="00CE1201"/>
    <w:rsid w:val="00CE1723"/>
    <w:rsid w:val="00CE1B81"/>
    <w:rsid w:val="00CE1BE3"/>
    <w:rsid w:val="00CE2201"/>
    <w:rsid w:val="00CE228A"/>
    <w:rsid w:val="00CE229F"/>
    <w:rsid w:val="00CE2581"/>
    <w:rsid w:val="00CE2A8A"/>
    <w:rsid w:val="00CE2B53"/>
    <w:rsid w:val="00CE2F01"/>
    <w:rsid w:val="00CE2FF4"/>
    <w:rsid w:val="00CE3482"/>
    <w:rsid w:val="00CE34FA"/>
    <w:rsid w:val="00CE3779"/>
    <w:rsid w:val="00CE3958"/>
    <w:rsid w:val="00CE3E39"/>
    <w:rsid w:val="00CE3E67"/>
    <w:rsid w:val="00CE42BA"/>
    <w:rsid w:val="00CE449A"/>
    <w:rsid w:val="00CE44E5"/>
    <w:rsid w:val="00CE4570"/>
    <w:rsid w:val="00CE460F"/>
    <w:rsid w:val="00CE4B9F"/>
    <w:rsid w:val="00CE4C10"/>
    <w:rsid w:val="00CE4DC4"/>
    <w:rsid w:val="00CE551F"/>
    <w:rsid w:val="00CE5BAC"/>
    <w:rsid w:val="00CE5BCF"/>
    <w:rsid w:val="00CE5C5B"/>
    <w:rsid w:val="00CE61BA"/>
    <w:rsid w:val="00CE6513"/>
    <w:rsid w:val="00CE664A"/>
    <w:rsid w:val="00CE693F"/>
    <w:rsid w:val="00CE6C72"/>
    <w:rsid w:val="00CE6F2C"/>
    <w:rsid w:val="00CE7009"/>
    <w:rsid w:val="00CE71F0"/>
    <w:rsid w:val="00CE7346"/>
    <w:rsid w:val="00CE7484"/>
    <w:rsid w:val="00CE7ABA"/>
    <w:rsid w:val="00CE7B12"/>
    <w:rsid w:val="00CE7CB0"/>
    <w:rsid w:val="00CF003C"/>
    <w:rsid w:val="00CF00AC"/>
    <w:rsid w:val="00CF05BC"/>
    <w:rsid w:val="00CF0802"/>
    <w:rsid w:val="00CF0DA0"/>
    <w:rsid w:val="00CF0FC4"/>
    <w:rsid w:val="00CF1355"/>
    <w:rsid w:val="00CF186F"/>
    <w:rsid w:val="00CF18E6"/>
    <w:rsid w:val="00CF1B85"/>
    <w:rsid w:val="00CF1BE3"/>
    <w:rsid w:val="00CF1E64"/>
    <w:rsid w:val="00CF1FC3"/>
    <w:rsid w:val="00CF244A"/>
    <w:rsid w:val="00CF260F"/>
    <w:rsid w:val="00CF273E"/>
    <w:rsid w:val="00CF2F68"/>
    <w:rsid w:val="00CF3726"/>
    <w:rsid w:val="00CF383D"/>
    <w:rsid w:val="00CF3BAA"/>
    <w:rsid w:val="00CF3CA7"/>
    <w:rsid w:val="00CF3EF7"/>
    <w:rsid w:val="00CF427D"/>
    <w:rsid w:val="00CF42F4"/>
    <w:rsid w:val="00CF4BEA"/>
    <w:rsid w:val="00CF6034"/>
    <w:rsid w:val="00CF6203"/>
    <w:rsid w:val="00CF63FD"/>
    <w:rsid w:val="00CF6651"/>
    <w:rsid w:val="00CF66D5"/>
    <w:rsid w:val="00CF6C55"/>
    <w:rsid w:val="00CF6E77"/>
    <w:rsid w:val="00CF7224"/>
    <w:rsid w:val="00CF7519"/>
    <w:rsid w:val="00CF7BDB"/>
    <w:rsid w:val="00CF7BE3"/>
    <w:rsid w:val="00CF7C20"/>
    <w:rsid w:val="00CF7F44"/>
    <w:rsid w:val="00D0004D"/>
    <w:rsid w:val="00D001D4"/>
    <w:rsid w:val="00D005A6"/>
    <w:rsid w:val="00D0069D"/>
    <w:rsid w:val="00D007A1"/>
    <w:rsid w:val="00D00D33"/>
    <w:rsid w:val="00D00FE3"/>
    <w:rsid w:val="00D0190D"/>
    <w:rsid w:val="00D01AB0"/>
    <w:rsid w:val="00D01E09"/>
    <w:rsid w:val="00D020C6"/>
    <w:rsid w:val="00D022B1"/>
    <w:rsid w:val="00D022C6"/>
    <w:rsid w:val="00D02671"/>
    <w:rsid w:val="00D0268D"/>
    <w:rsid w:val="00D02A9E"/>
    <w:rsid w:val="00D02BC0"/>
    <w:rsid w:val="00D02D2E"/>
    <w:rsid w:val="00D0371D"/>
    <w:rsid w:val="00D03CCE"/>
    <w:rsid w:val="00D03E67"/>
    <w:rsid w:val="00D03F52"/>
    <w:rsid w:val="00D040BB"/>
    <w:rsid w:val="00D04A5E"/>
    <w:rsid w:val="00D04BDE"/>
    <w:rsid w:val="00D04D6E"/>
    <w:rsid w:val="00D04E99"/>
    <w:rsid w:val="00D05156"/>
    <w:rsid w:val="00D0560A"/>
    <w:rsid w:val="00D0599E"/>
    <w:rsid w:val="00D05B7E"/>
    <w:rsid w:val="00D0699A"/>
    <w:rsid w:val="00D06DDA"/>
    <w:rsid w:val="00D06F55"/>
    <w:rsid w:val="00D072D9"/>
    <w:rsid w:val="00D0781A"/>
    <w:rsid w:val="00D07B76"/>
    <w:rsid w:val="00D103ED"/>
    <w:rsid w:val="00D1043D"/>
    <w:rsid w:val="00D10AFB"/>
    <w:rsid w:val="00D10D88"/>
    <w:rsid w:val="00D11321"/>
    <w:rsid w:val="00D11440"/>
    <w:rsid w:val="00D11520"/>
    <w:rsid w:val="00D115C4"/>
    <w:rsid w:val="00D1216C"/>
    <w:rsid w:val="00D12237"/>
    <w:rsid w:val="00D126D6"/>
    <w:rsid w:val="00D128BA"/>
    <w:rsid w:val="00D12B3E"/>
    <w:rsid w:val="00D12F22"/>
    <w:rsid w:val="00D13D22"/>
    <w:rsid w:val="00D13F2E"/>
    <w:rsid w:val="00D14077"/>
    <w:rsid w:val="00D14A5D"/>
    <w:rsid w:val="00D14FCB"/>
    <w:rsid w:val="00D14FF1"/>
    <w:rsid w:val="00D151A1"/>
    <w:rsid w:val="00D151C6"/>
    <w:rsid w:val="00D1557B"/>
    <w:rsid w:val="00D157C0"/>
    <w:rsid w:val="00D15859"/>
    <w:rsid w:val="00D163B7"/>
    <w:rsid w:val="00D16C4B"/>
    <w:rsid w:val="00D17614"/>
    <w:rsid w:val="00D17637"/>
    <w:rsid w:val="00D1764F"/>
    <w:rsid w:val="00D17783"/>
    <w:rsid w:val="00D17AB6"/>
    <w:rsid w:val="00D17BEC"/>
    <w:rsid w:val="00D17CCB"/>
    <w:rsid w:val="00D17D25"/>
    <w:rsid w:val="00D202D4"/>
    <w:rsid w:val="00D20843"/>
    <w:rsid w:val="00D20875"/>
    <w:rsid w:val="00D20DFE"/>
    <w:rsid w:val="00D20FEC"/>
    <w:rsid w:val="00D211AB"/>
    <w:rsid w:val="00D21364"/>
    <w:rsid w:val="00D21572"/>
    <w:rsid w:val="00D217F7"/>
    <w:rsid w:val="00D220FC"/>
    <w:rsid w:val="00D2231C"/>
    <w:rsid w:val="00D226AE"/>
    <w:rsid w:val="00D22754"/>
    <w:rsid w:val="00D22A78"/>
    <w:rsid w:val="00D22D98"/>
    <w:rsid w:val="00D22E31"/>
    <w:rsid w:val="00D23111"/>
    <w:rsid w:val="00D23D4B"/>
    <w:rsid w:val="00D241D6"/>
    <w:rsid w:val="00D24329"/>
    <w:rsid w:val="00D2464E"/>
    <w:rsid w:val="00D25164"/>
    <w:rsid w:val="00D25551"/>
    <w:rsid w:val="00D25B40"/>
    <w:rsid w:val="00D25C0E"/>
    <w:rsid w:val="00D25C34"/>
    <w:rsid w:val="00D265D3"/>
    <w:rsid w:val="00D267AE"/>
    <w:rsid w:val="00D26AEF"/>
    <w:rsid w:val="00D26C38"/>
    <w:rsid w:val="00D27A0D"/>
    <w:rsid w:val="00D27DE3"/>
    <w:rsid w:val="00D27F36"/>
    <w:rsid w:val="00D3020A"/>
    <w:rsid w:val="00D302FE"/>
    <w:rsid w:val="00D30FC2"/>
    <w:rsid w:val="00D31299"/>
    <w:rsid w:val="00D31633"/>
    <w:rsid w:val="00D318D7"/>
    <w:rsid w:val="00D319B0"/>
    <w:rsid w:val="00D326E5"/>
    <w:rsid w:val="00D32861"/>
    <w:rsid w:val="00D32900"/>
    <w:rsid w:val="00D32F6F"/>
    <w:rsid w:val="00D33187"/>
    <w:rsid w:val="00D331E6"/>
    <w:rsid w:val="00D3389C"/>
    <w:rsid w:val="00D338A0"/>
    <w:rsid w:val="00D338C4"/>
    <w:rsid w:val="00D339FB"/>
    <w:rsid w:val="00D33F4A"/>
    <w:rsid w:val="00D34180"/>
    <w:rsid w:val="00D34189"/>
    <w:rsid w:val="00D3418A"/>
    <w:rsid w:val="00D3423A"/>
    <w:rsid w:val="00D342B1"/>
    <w:rsid w:val="00D34669"/>
    <w:rsid w:val="00D34EC2"/>
    <w:rsid w:val="00D34EE0"/>
    <w:rsid w:val="00D35114"/>
    <w:rsid w:val="00D351A0"/>
    <w:rsid w:val="00D3553E"/>
    <w:rsid w:val="00D35546"/>
    <w:rsid w:val="00D35A6A"/>
    <w:rsid w:val="00D35B50"/>
    <w:rsid w:val="00D35D44"/>
    <w:rsid w:val="00D36379"/>
    <w:rsid w:val="00D3644D"/>
    <w:rsid w:val="00D36671"/>
    <w:rsid w:val="00D3699F"/>
    <w:rsid w:val="00D36AEF"/>
    <w:rsid w:val="00D36C11"/>
    <w:rsid w:val="00D36CD4"/>
    <w:rsid w:val="00D36CF5"/>
    <w:rsid w:val="00D36D66"/>
    <w:rsid w:val="00D37035"/>
    <w:rsid w:val="00D37248"/>
    <w:rsid w:val="00D37577"/>
    <w:rsid w:val="00D37999"/>
    <w:rsid w:val="00D37BAD"/>
    <w:rsid w:val="00D37E75"/>
    <w:rsid w:val="00D37EC5"/>
    <w:rsid w:val="00D40460"/>
    <w:rsid w:val="00D40ACE"/>
    <w:rsid w:val="00D4127F"/>
    <w:rsid w:val="00D4137D"/>
    <w:rsid w:val="00D413A7"/>
    <w:rsid w:val="00D4147C"/>
    <w:rsid w:val="00D41660"/>
    <w:rsid w:val="00D422D9"/>
    <w:rsid w:val="00D42325"/>
    <w:rsid w:val="00D4238E"/>
    <w:rsid w:val="00D42483"/>
    <w:rsid w:val="00D425B7"/>
    <w:rsid w:val="00D42924"/>
    <w:rsid w:val="00D42EAB"/>
    <w:rsid w:val="00D43673"/>
    <w:rsid w:val="00D43907"/>
    <w:rsid w:val="00D439D2"/>
    <w:rsid w:val="00D43AD2"/>
    <w:rsid w:val="00D44245"/>
    <w:rsid w:val="00D44592"/>
    <w:rsid w:val="00D445EA"/>
    <w:rsid w:val="00D446AD"/>
    <w:rsid w:val="00D44A5B"/>
    <w:rsid w:val="00D4512E"/>
    <w:rsid w:val="00D45484"/>
    <w:rsid w:val="00D455A5"/>
    <w:rsid w:val="00D45D72"/>
    <w:rsid w:val="00D45E1F"/>
    <w:rsid w:val="00D4605C"/>
    <w:rsid w:val="00D46199"/>
    <w:rsid w:val="00D465B3"/>
    <w:rsid w:val="00D4677F"/>
    <w:rsid w:val="00D46AF4"/>
    <w:rsid w:val="00D46DB9"/>
    <w:rsid w:val="00D475E3"/>
    <w:rsid w:val="00D47711"/>
    <w:rsid w:val="00D47CDE"/>
    <w:rsid w:val="00D47FE4"/>
    <w:rsid w:val="00D502AB"/>
    <w:rsid w:val="00D505C4"/>
    <w:rsid w:val="00D50B4D"/>
    <w:rsid w:val="00D5101D"/>
    <w:rsid w:val="00D51026"/>
    <w:rsid w:val="00D511BB"/>
    <w:rsid w:val="00D51206"/>
    <w:rsid w:val="00D513FA"/>
    <w:rsid w:val="00D513FD"/>
    <w:rsid w:val="00D516C7"/>
    <w:rsid w:val="00D51A72"/>
    <w:rsid w:val="00D51D7E"/>
    <w:rsid w:val="00D51DE2"/>
    <w:rsid w:val="00D5208E"/>
    <w:rsid w:val="00D52184"/>
    <w:rsid w:val="00D525E9"/>
    <w:rsid w:val="00D525F0"/>
    <w:rsid w:val="00D52CDB"/>
    <w:rsid w:val="00D52DB7"/>
    <w:rsid w:val="00D52E61"/>
    <w:rsid w:val="00D52F2A"/>
    <w:rsid w:val="00D53500"/>
    <w:rsid w:val="00D53950"/>
    <w:rsid w:val="00D5416E"/>
    <w:rsid w:val="00D545FE"/>
    <w:rsid w:val="00D546EC"/>
    <w:rsid w:val="00D548B2"/>
    <w:rsid w:val="00D554ED"/>
    <w:rsid w:val="00D5565A"/>
    <w:rsid w:val="00D5581B"/>
    <w:rsid w:val="00D55C99"/>
    <w:rsid w:val="00D55DEB"/>
    <w:rsid w:val="00D5605B"/>
    <w:rsid w:val="00D5648A"/>
    <w:rsid w:val="00D566B3"/>
    <w:rsid w:val="00D56979"/>
    <w:rsid w:val="00D56BDD"/>
    <w:rsid w:val="00D56E81"/>
    <w:rsid w:val="00D57612"/>
    <w:rsid w:val="00D578FA"/>
    <w:rsid w:val="00D57AB1"/>
    <w:rsid w:val="00D6009B"/>
    <w:rsid w:val="00D605D0"/>
    <w:rsid w:val="00D60C60"/>
    <w:rsid w:val="00D61124"/>
    <w:rsid w:val="00D61220"/>
    <w:rsid w:val="00D612E7"/>
    <w:rsid w:val="00D612F8"/>
    <w:rsid w:val="00D61394"/>
    <w:rsid w:val="00D61519"/>
    <w:rsid w:val="00D6165E"/>
    <w:rsid w:val="00D61956"/>
    <w:rsid w:val="00D61C64"/>
    <w:rsid w:val="00D61C92"/>
    <w:rsid w:val="00D62598"/>
    <w:rsid w:val="00D6259A"/>
    <w:rsid w:val="00D6261A"/>
    <w:rsid w:val="00D628B2"/>
    <w:rsid w:val="00D62C60"/>
    <w:rsid w:val="00D62D34"/>
    <w:rsid w:val="00D62D96"/>
    <w:rsid w:val="00D62F01"/>
    <w:rsid w:val="00D62FBF"/>
    <w:rsid w:val="00D63F44"/>
    <w:rsid w:val="00D6411D"/>
    <w:rsid w:val="00D641F4"/>
    <w:rsid w:val="00D65022"/>
    <w:rsid w:val="00D651CF"/>
    <w:rsid w:val="00D65745"/>
    <w:rsid w:val="00D65ACD"/>
    <w:rsid w:val="00D66687"/>
    <w:rsid w:val="00D66D7A"/>
    <w:rsid w:val="00D66FC6"/>
    <w:rsid w:val="00D673E5"/>
    <w:rsid w:val="00D67552"/>
    <w:rsid w:val="00D67F77"/>
    <w:rsid w:val="00D70C46"/>
    <w:rsid w:val="00D71263"/>
    <w:rsid w:val="00D7168C"/>
    <w:rsid w:val="00D71980"/>
    <w:rsid w:val="00D71AF6"/>
    <w:rsid w:val="00D71C83"/>
    <w:rsid w:val="00D72179"/>
    <w:rsid w:val="00D7227D"/>
    <w:rsid w:val="00D723B5"/>
    <w:rsid w:val="00D726DF"/>
    <w:rsid w:val="00D72EFE"/>
    <w:rsid w:val="00D7331B"/>
    <w:rsid w:val="00D736A9"/>
    <w:rsid w:val="00D73FFF"/>
    <w:rsid w:val="00D74501"/>
    <w:rsid w:val="00D74791"/>
    <w:rsid w:val="00D74AAC"/>
    <w:rsid w:val="00D74E87"/>
    <w:rsid w:val="00D74F37"/>
    <w:rsid w:val="00D750D2"/>
    <w:rsid w:val="00D75250"/>
    <w:rsid w:val="00D75AF2"/>
    <w:rsid w:val="00D75E32"/>
    <w:rsid w:val="00D75F99"/>
    <w:rsid w:val="00D761E7"/>
    <w:rsid w:val="00D7650D"/>
    <w:rsid w:val="00D76B9D"/>
    <w:rsid w:val="00D771E7"/>
    <w:rsid w:val="00D77272"/>
    <w:rsid w:val="00D774D8"/>
    <w:rsid w:val="00D77BA7"/>
    <w:rsid w:val="00D77BCF"/>
    <w:rsid w:val="00D805CF"/>
    <w:rsid w:val="00D80F18"/>
    <w:rsid w:val="00D813CE"/>
    <w:rsid w:val="00D8161F"/>
    <w:rsid w:val="00D81718"/>
    <w:rsid w:val="00D81AE1"/>
    <w:rsid w:val="00D81BAC"/>
    <w:rsid w:val="00D81CBB"/>
    <w:rsid w:val="00D82FCC"/>
    <w:rsid w:val="00D8300A"/>
    <w:rsid w:val="00D831F4"/>
    <w:rsid w:val="00D832C8"/>
    <w:rsid w:val="00D8348E"/>
    <w:rsid w:val="00D83944"/>
    <w:rsid w:val="00D83BC4"/>
    <w:rsid w:val="00D83F90"/>
    <w:rsid w:val="00D84127"/>
    <w:rsid w:val="00D84613"/>
    <w:rsid w:val="00D84A7C"/>
    <w:rsid w:val="00D84AD5"/>
    <w:rsid w:val="00D84B1D"/>
    <w:rsid w:val="00D84C6B"/>
    <w:rsid w:val="00D84D1F"/>
    <w:rsid w:val="00D84F8D"/>
    <w:rsid w:val="00D8502C"/>
    <w:rsid w:val="00D85043"/>
    <w:rsid w:val="00D85284"/>
    <w:rsid w:val="00D85866"/>
    <w:rsid w:val="00D862AC"/>
    <w:rsid w:val="00D86587"/>
    <w:rsid w:val="00D867F9"/>
    <w:rsid w:val="00D86835"/>
    <w:rsid w:val="00D869F9"/>
    <w:rsid w:val="00D87348"/>
    <w:rsid w:val="00D876A7"/>
    <w:rsid w:val="00D87748"/>
    <w:rsid w:val="00D878A7"/>
    <w:rsid w:val="00D87C99"/>
    <w:rsid w:val="00D901EF"/>
    <w:rsid w:val="00D9022A"/>
    <w:rsid w:val="00D903AA"/>
    <w:rsid w:val="00D904C6"/>
    <w:rsid w:val="00D90763"/>
    <w:rsid w:val="00D90AC0"/>
    <w:rsid w:val="00D90D07"/>
    <w:rsid w:val="00D90DBA"/>
    <w:rsid w:val="00D911C9"/>
    <w:rsid w:val="00D911D1"/>
    <w:rsid w:val="00D91A4F"/>
    <w:rsid w:val="00D91DF1"/>
    <w:rsid w:val="00D91E2F"/>
    <w:rsid w:val="00D9270F"/>
    <w:rsid w:val="00D92926"/>
    <w:rsid w:val="00D92935"/>
    <w:rsid w:val="00D92ABA"/>
    <w:rsid w:val="00D92CFA"/>
    <w:rsid w:val="00D92D30"/>
    <w:rsid w:val="00D92F09"/>
    <w:rsid w:val="00D9337F"/>
    <w:rsid w:val="00D93FEB"/>
    <w:rsid w:val="00D94571"/>
    <w:rsid w:val="00D948BB"/>
    <w:rsid w:val="00D94974"/>
    <w:rsid w:val="00D94979"/>
    <w:rsid w:val="00D949BA"/>
    <w:rsid w:val="00D94FCC"/>
    <w:rsid w:val="00D9507C"/>
    <w:rsid w:val="00D9526C"/>
    <w:rsid w:val="00D9576E"/>
    <w:rsid w:val="00D95A02"/>
    <w:rsid w:val="00D9620C"/>
    <w:rsid w:val="00D962D5"/>
    <w:rsid w:val="00D9648E"/>
    <w:rsid w:val="00D96556"/>
    <w:rsid w:val="00D9698E"/>
    <w:rsid w:val="00D96E56"/>
    <w:rsid w:val="00D96F7D"/>
    <w:rsid w:val="00D9715E"/>
    <w:rsid w:val="00D977A4"/>
    <w:rsid w:val="00D97B8E"/>
    <w:rsid w:val="00DA0104"/>
    <w:rsid w:val="00DA097F"/>
    <w:rsid w:val="00DA0AF6"/>
    <w:rsid w:val="00DA0BA7"/>
    <w:rsid w:val="00DA0C5D"/>
    <w:rsid w:val="00DA1106"/>
    <w:rsid w:val="00DA17F9"/>
    <w:rsid w:val="00DA196F"/>
    <w:rsid w:val="00DA1BDD"/>
    <w:rsid w:val="00DA1C3E"/>
    <w:rsid w:val="00DA1E4D"/>
    <w:rsid w:val="00DA1FDC"/>
    <w:rsid w:val="00DA213B"/>
    <w:rsid w:val="00DA26FE"/>
    <w:rsid w:val="00DA2B4F"/>
    <w:rsid w:val="00DA3141"/>
    <w:rsid w:val="00DA3641"/>
    <w:rsid w:val="00DA38D2"/>
    <w:rsid w:val="00DA4306"/>
    <w:rsid w:val="00DA4353"/>
    <w:rsid w:val="00DA4BBE"/>
    <w:rsid w:val="00DA5074"/>
    <w:rsid w:val="00DA53F6"/>
    <w:rsid w:val="00DA5891"/>
    <w:rsid w:val="00DA599A"/>
    <w:rsid w:val="00DA59A6"/>
    <w:rsid w:val="00DA5C9F"/>
    <w:rsid w:val="00DA5CB3"/>
    <w:rsid w:val="00DA5EA4"/>
    <w:rsid w:val="00DA5EB2"/>
    <w:rsid w:val="00DA60EB"/>
    <w:rsid w:val="00DA61A2"/>
    <w:rsid w:val="00DA67D5"/>
    <w:rsid w:val="00DA740C"/>
    <w:rsid w:val="00DA75A7"/>
    <w:rsid w:val="00DA7981"/>
    <w:rsid w:val="00DA7F82"/>
    <w:rsid w:val="00DB0120"/>
    <w:rsid w:val="00DB0F57"/>
    <w:rsid w:val="00DB16C0"/>
    <w:rsid w:val="00DB19DF"/>
    <w:rsid w:val="00DB23C9"/>
    <w:rsid w:val="00DB266F"/>
    <w:rsid w:val="00DB2843"/>
    <w:rsid w:val="00DB2F1F"/>
    <w:rsid w:val="00DB2FDC"/>
    <w:rsid w:val="00DB3695"/>
    <w:rsid w:val="00DB36F3"/>
    <w:rsid w:val="00DB3759"/>
    <w:rsid w:val="00DB3D8C"/>
    <w:rsid w:val="00DB4334"/>
    <w:rsid w:val="00DB4528"/>
    <w:rsid w:val="00DB48F0"/>
    <w:rsid w:val="00DB4A15"/>
    <w:rsid w:val="00DB4C03"/>
    <w:rsid w:val="00DB542E"/>
    <w:rsid w:val="00DB55F3"/>
    <w:rsid w:val="00DB6038"/>
    <w:rsid w:val="00DB635C"/>
    <w:rsid w:val="00DB6807"/>
    <w:rsid w:val="00DB6CB2"/>
    <w:rsid w:val="00DB715C"/>
    <w:rsid w:val="00DB74CC"/>
    <w:rsid w:val="00DB7836"/>
    <w:rsid w:val="00DB79A0"/>
    <w:rsid w:val="00DC0393"/>
    <w:rsid w:val="00DC07A3"/>
    <w:rsid w:val="00DC0917"/>
    <w:rsid w:val="00DC1051"/>
    <w:rsid w:val="00DC1281"/>
    <w:rsid w:val="00DC17BB"/>
    <w:rsid w:val="00DC1C92"/>
    <w:rsid w:val="00DC1D74"/>
    <w:rsid w:val="00DC219C"/>
    <w:rsid w:val="00DC24C3"/>
    <w:rsid w:val="00DC2956"/>
    <w:rsid w:val="00DC2B0F"/>
    <w:rsid w:val="00DC362C"/>
    <w:rsid w:val="00DC36A2"/>
    <w:rsid w:val="00DC3784"/>
    <w:rsid w:val="00DC3D86"/>
    <w:rsid w:val="00DC3EBA"/>
    <w:rsid w:val="00DC3FB8"/>
    <w:rsid w:val="00DC42F4"/>
    <w:rsid w:val="00DC460D"/>
    <w:rsid w:val="00DC4845"/>
    <w:rsid w:val="00DC4B68"/>
    <w:rsid w:val="00DC4D2D"/>
    <w:rsid w:val="00DC4DF7"/>
    <w:rsid w:val="00DC5160"/>
    <w:rsid w:val="00DC5450"/>
    <w:rsid w:val="00DC5A0C"/>
    <w:rsid w:val="00DC5D6D"/>
    <w:rsid w:val="00DC5EC4"/>
    <w:rsid w:val="00DC6052"/>
    <w:rsid w:val="00DC623E"/>
    <w:rsid w:val="00DC6244"/>
    <w:rsid w:val="00DC6631"/>
    <w:rsid w:val="00DC69CA"/>
    <w:rsid w:val="00DC6CD4"/>
    <w:rsid w:val="00DC6D3F"/>
    <w:rsid w:val="00DC703B"/>
    <w:rsid w:val="00DC77FD"/>
    <w:rsid w:val="00DC7AE4"/>
    <w:rsid w:val="00DD05E3"/>
    <w:rsid w:val="00DD0880"/>
    <w:rsid w:val="00DD0A50"/>
    <w:rsid w:val="00DD0E93"/>
    <w:rsid w:val="00DD0F1B"/>
    <w:rsid w:val="00DD0F8E"/>
    <w:rsid w:val="00DD113D"/>
    <w:rsid w:val="00DD1604"/>
    <w:rsid w:val="00DD17C7"/>
    <w:rsid w:val="00DD1B06"/>
    <w:rsid w:val="00DD2702"/>
    <w:rsid w:val="00DD2AA8"/>
    <w:rsid w:val="00DD31A6"/>
    <w:rsid w:val="00DD3433"/>
    <w:rsid w:val="00DD364D"/>
    <w:rsid w:val="00DD36E9"/>
    <w:rsid w:val="00DD3B2C"/>
    <w:rsid w:val="00DD3D24"/>
    <w:rsid w:val="00DD3D9E"/>
    <w:rsid w:val="00DD3F1A"/>
    <w:rsid w:val="00DD43C3"/>
    <w:rsid w:val="00DD494C"/>
    <w:rsid w:val="00DD4C3D"/>
    <w:rsid w:val="00DD5416"/>
    <w:rsid w:val="00DD5550"/>
    <w:rsid w:val="00DD55CB"/>
    <w:rsid w:val="00DD5918"/>
    <w:rsid w:val="00DD5AF4"/>
    <w:rsid w:val="00DD5B6D"/>
    <w:rsid w:val="00DD5CF9"/>
    <w:rsid w:val="00DD5D56"/>
    <w:rsid w:val="00DD5DA6"/>
    <w:rsid w:val="00DD5FAA"/>
    <w:rsid w:val="00DD6339"/>
    <w:rsid w:val="00DD6AA1"/>
    <w:rsid w:val="00DD6B3F"/>
    <w:rsid w:val="00DD6F6D"/>
    <w:rsid w:val="00DD7B4F"/>
    <w:rsid w:val="00DD7C4B"/>
    <w:rsid w:val="00DD7CD6"/>
    <w:rsid w:val="00DD7E11"/>
    <w:rsid w:val="00DD7FEA"/>
    <w:rsid w:val="00DE0693"/>
    <w:rsid w:val="00DE095F"/>
    <w:rsid w:val="00DE15CE"/>
    <w:rsid w:val="00DE196F"/>
    <w:rsid w:val="00DE19BA"/>
    <w:rsid w:val="00DE1D70"/>
    <w:rsid w:val="00DE2442"/>
    <w:rsid w:val="00DE2BC3"/>
    <w:rsid w:val="00DE2BEC"/>
    <w:rsid w:val="00DE2E7B"/>
    <w:rsid w:val="00DE3602"/>
    <w:rsid w:val="00DE399F"/>
    <w:rsid w:val="00DE3BD5"/>
    <w:rsid w:val="00DE4797"/>
    <w:rsid w:val="00DE4B9A"/>
    <w:rsid w:val="00DE4BBF"/>
    <w:rsid w:val="00DE4CFA"/>
    <w:rsid w:val="00DE5012"/>
    <w:rsid w:val="00DE539E"/>
    <w:rsid w:val="00DE5508"/>
    <w:rsid w:val="00DE5681"/>
    <w:rsid w:val="00DE5C96"/>
    <w:rsid w:val="00DE6124"/>
    <w:rsid w:val="00DE6180"/>
    <w:rsid w:val="00DE6804"/>
    <w:rsid w:val="00DE69E8"/>
    <w:rsid w:val="00DE6B76"/>
    <w:rsid w:val="00DE6D0A"/>
    <w:rsid w:val="00DE6DA9"/>
    <w:rsid w:val="00DE74B6"/>
    <w:rsid w:val="00DE78AE"/>
    <w:rsid w:val="00DE7BAC"/>
    <w:rsid w:val="00DE7D07"/>
    <w:rsid w:val="00DE7D3E"/>
    <w:rsid w:val="00DE7EF6"/>
    <w:rsid w:val="00DF0000"/>
    <w:rsid w:val="00DF00FE"/>
    <w:rsid w:val="00DF01E0"/>
    <w:rsid w:val="00DF0408"/>
    <w:rsid w:val="00DF160A"/>
    <w:rsid w:val="00DF1636"/>
    <w:rsid w:val="00DF1CA0"/>
    <w:rsid w:val="00DF1D50"/>
    <w:rsid w:val="00DF2518"/>
    <w:rsid w:val="00DF2C01"/>
    <w:rsid w:val="00DF2F8E"/>
    <w:rsid w:val="00DF371A"/>
    <w:rsid w:val="00DF3A8A"/>
    <w:rsid w:val="00DF4289"/>
    <w:rsid w:val="00DF432E"/>
    <w:rsid w:val="00DF462C"/>
    <w:rsid w:val="00DF51A8"/>
    <w:rsid w:val="00DF5712"/>
    <w:rsid w:val="00DF594E"/>
    <w:rsid w:val="00DF59C8"/>
    <w:rsid w:val="00DF5CD0"/>
    <w:rsid w:val="00DF5DC0"/>
    <w:rsid w:val="00DF5F4D"/>
    <w:rsid w:val="00DF604A"/>
    <w:rsid w:val="00DF61D8"/>
    <w:rsid w:val="00DF62BF"/>
    <w:rsid w:val="00DF6486"/>
    <w:rsid w:val="00DF6950"/>
    <w:rsid w:val="00DF7062"/>
    <w:rsid w:val="00DF70F5"/>
    <w:rsid w:val="00E007B1"/>
    <w:rsid w:val="00E01261"/>
    <w:rsid w:val="00E0139F"/>
    <w:rsid w:val="00E0176A"/>
    <w:rsid w:val="00E019BD"/>
    <w:rsid w:val="00E02026"/>
    <w:rsid w:val="00E02153"/>
    <w:rsid w:val="00E02719"/>
    <w:rsid w:val="00E03022"/>
    <w:rsid w:val="00E030F3"/>
    <w:rsid w:val="00E0315A"/>
    <w:rsid w:val="00E037EE"/>
    <w:rsid w:val="00E03F49"/>
    <w:rsid w:val="00E04297"/>
    <w:rsid w:val="00E0431F"/>
    <w:rsid w:val="00E04A87"/>
    <w:rsid w:val="00E04AB0"/>
    <w:rsid w:val="00E052A3"/>
    <w:rsid w:val="00E05326"/>
    <w:rsid w:val="00E05388"/>
    <w:rsid w:val="00E05620"/>
    <w:rsid w:val="00E0659D"/>
    <w:rsid w:val="00E07225"/>
    <w:rsid w:val="00E0759B"/>
    <w:rsid w:val="00E075F0"/>
    <w:rsid w:val="00E07893"/>
    <w:rsid w:val="00E07F1C"/>
    <w:rsid w:val="00E10030"/>
    <w:rsid w:val="00E10297"/>
    <w:rsid w:val="00E106F1"/>
    <w:rsid w:val="00E107BF"/>
    <w:rsid w:val="00E108CF"/>
    <w:rsid w:val="00E10996"/>
    <w:rsid w:val="00E10A6D"/>
    <w:rsid w:val="00E10EBC"/>
    <w:rsid w:val="00E110DD"/>
    <w:rsid w:val="00E11135"/>
    <w:rsid w:val="00E1118E"/>
    <w:rsid w:val="00E113CE"/>
    <w:rsid w:val="00E113EC"/>
    <w:rsid w:val="00E11D49"/>
    <w:rsid w:val="00E11F88"/>
    <w:rsid w:val="00E1217E"/>
    <w:rsid w:val="00E125EA"/>
    <w:rsid w:val="00E12934"/>
    <w:rsid w:val="00E12DE9"/>
    <w:rsid w:val="00E12E95"/>
    <w:rsid w:val="00E134D2"/>
    <w:rsid w:val="00E13788"/>
    <w:rsid w:val="00E1379A"/>
    <w:rsid w:val="00E1381E"/>
    <w:rsid w:val="00E14130"/>
    <w:rsid w:val="00E1433F"/>
    <w:rsid w:val="00E14F3D"/>
    <w:rsid w:val="00E1511C"/>
    <w:rsid w:val="00E15382"/>
    <w:rsid w:val="00E15C2C"/>
    <w:rsid w:val="00E16084"/>
    <w:rsid w:val="00E16460"/>
    <w:rsid w:val="00E16E3B"/>
    <w:rsid w:val="00E16E96"/>
    <w:rsid w:val="00E16F0B"/>
    <w:rsid w:val="00E17161"/>
    <w:rsid w:val="00E175B5"/>
    <w:rsid w:val="00E200F0"/>
    <w:rsid w:val="00E20278"/>
    <w:rsid w:val="00E2056E"/>
    <w:rsid w:val="00E2058D"/>
    <w:rsid w:val="00E20786"/>
    <w:rsid w:val="00E20E2F"/>
    <w:rsid w:val="00E2122D"/>
    <w:rsid w:val="00E21541"/>
    <w:rsid w:val="00E218FF"/>
    <w:rsid w:val="00E21CED"/>
    <w:rsid w:val="00E22210"/>
    <w:rsid w:val="00E22A37"/>
    <w:rsid w:val="00E22C2B"/>
    <w:rsid w:val="00E22CC1"/>
    <w:rsid w:val="00E22EFB"/>
    <w:rsid w:val="00E23000"/>
    <w:rsid w:val="00E23161"/>
    <w:rsid w:val="00E2349B"/>
    <w:rsid w:val="00E2364F"/>
    <w:rsid w:val="00E23677"/>
    <w:rsid w:val="00E237FC"/>
    <w:rsid w:val="00E23F97"/>
    <w:rsid w:val="00E2402D"/>
    <w:rsid w:val="00E24103"/>
    <w:rsid w:val="00E2484F"/>
    <w:rsid w:val="00E24857"/>
    <w:rsid w:val="00E24B9F"/>
    <w:rsid w:val="00E24DCD"/>
    <w:rsid w:val="00E25239"/>
    <w:rsid w:val="00E25607"/>
    <w:rsid w:val="00E25698"/>
    <w:rsid w:val="00E25AC3"/>
    <w:rsid w:val="00E25E66"/>
    <w:rsid w:val="00E2682D"/>
    <w:rsid w:val="00E26A6F"/>
    <w:rsid w:val="00E26AA3"/>
    <w:rsid w:val="00E26EB9"/>
    <w:rsid w:val="00E271F2"/>
    <w:rsid w:val="00E27915"/>
    <w:rsid w:val="00E27B7B"/>
    <w:rsid w:val="00E27D7A"/>
    <w:rsid w:val="00E27E93"/>
    <w:rsid w:val="00E3001D"/>
    <w:rsid w:val="00E304FB"/>
    <w:rsid w:val="00E30718"/>
    <w:rsid w:val="00E30D46"/>
    <w:rsid w:val="00E30D55"/>
    <w:rsid w:val="00E31077"/>
    <w:rsid w:val="00E3119C"/>
    <w:rsid w:val="00E312E8"/>
    <w:rsid w:val="00E31859"/>
    <w:rsid w:val="00E31D3F"/>
    <w:rsid w:val="00E31E64"/>
    <w:rsid w:val="00E31F50"/>
    <w:rsid w:val="00E326A9"/>
    <w:rsid w:val="00E328EC"/>
    <w:rsid w:val="00E32B93"/>
    <w:rsid w:val="00E32F1D"/>
    <w:rsid w:val="00E32F84"/>
    <w:rsid w:val="00E33590"/>
    <w:rsid w:val="00E3368F"/>
    <w:rsid w:val="00E337A8"/>
    <w:rsid w:val="00E33989"/>
    <w:rsid w:val="00E33D9D"/>
    <w:rsid w:val="00E33F54"/>
    <w:rsid w:val="00E34109"/>
    <w:rsid w:val="00E34384"/>
    <w:rsid w:val="00E34D96"/>
    <w:rsid w:val="00E353B0"/>
    <w:rsid w:val="00E35914"/>
    <w:rsid w:val="00E35D95"/>
    <w:rsid w:val="00E36A43"/>
    <w:rsid w:val="00E36C3D"/>
    <w:rsid w:val="00E376A7"/>
    <w:rsid w:val="00E37B45"/>
    <w:rsid w:val="00E37BC7"/>
    <w:rsid w:val="00E40017"/>
    <w:rsid w:val="00E400A4"/>
    <w:rsid w:val="00E40E36"/>
    <w:rsid w:val="00E40FAC"/>
    <w:rsid w:val="00E4120E"/>
    <w:rsid w:val="00E41229"/>
    <w:rsid w:val="00E416B6"/>
    <w:rsid w:val="00E41AD5"/>
    <w:rsid w:val="00E41B50"/>
    <w:rsid w:val="00E41FCE"/>
    <w:rsid w:val="00E42513"/>
    <w:rsid w:val="00E42595"/>
    <w:rsid w:val="00E42ABF"/>
    <w:rsid w:val="00E43A14"/>
    <w:rsid w:val="00E43A36"/>
    <w:rsid w:val="00E43AC6"/>
    <w:rsid w:val="00E43B14"/>
    <w:rsid w:val="00E443AC"/>
    <w:rsid w:val="00E4463D"/>
    <w:rsid w:val="00E4484D"/>
    <w:rsid w:val="00E448ED"/>
    <w:rsid w:val="00E4493A"/>
    <w:rsid w:val="00E45787"/>
    <w:rsid w:val="00E4594E"/>
    <w:rsid w:val="00E45E7E"/>
    <w:rsid w:val="00E45E9F"/>
    <w:rsid w:val="00E46046"/>
    <w:rsid w:val="00E46FFF"/>
    <w:rsid w:val="00E47139"/>
    <w:rsid w:val="00E4745E"/>
    <w:rsid w:val="00E478EA"/>
    <w:rsid w:val="00E479F6"/>
    <w:rsid w:val="00E47FB7"/>
    <w:rsid w:val="00E50384"/>
    <w:rsid w:val="00E50944"/>
    <w:rsid w:val="00E509FB"/>
    <w:rsid w:val="00E50B43"/>
    <w:rsid w:val="00E50EE7"/>
    <w:rsid w:val="00E5130E"/>
    <w:rsid w:val="00E51367"/>
    <w:rsid w:val="00E51874"/>
    <w:rsid w:val="00E518DD"/>
    <w:rsid w:val="00E52409"/>
    <w:rsid w:val="00E5325D"/>
    <w:rsid w:val="00E534DD"/>
    <w:rsid w:val="00E53BA1"/>
    <w:rsid w:val="00E53F60"/>
    <w:rsid w:val="00E545B7"/>
    <w:rsid w:val="00E55045"/>
    <w:rsid w:val="00E556DC"/>
    <w:rsid w:val="00E55C05"/>
    <w:rsid w:val="00E55DD0"/>
    <w:rsid w:val="00E56731"/>
    <w:rsid w:val="00E56975"/>
    <w:rsid w:val="00E57499"/>
    <w:rsid w:val="00E57FF8"/>
    <w:rsid w:val="00E60152"/>
    <w:rsid w:val="00E60180"/>
    <w:rsid w:val="00E60185"/>
    <w:rsid w:val="00E6037A"/>
    <w:rsid w:val="00E603A7"/>
    <w:rsid w:val="00E60503"/>
    <w:rsid w:val="00E609A5"/>
    <w:rsid w:val="00E60B86"/>
    <w:rsid w:val="00E60D52"/>
    <w:rsid w:val="00E61CBA"/>
    <w:rsid w:val="00E61E18"/>
    <w:rsid w:val="00E6255B"/>
    <w:rsid w:val="00E626EC"/>
    <w:rsid w:val="00E62918"/>
    <w:rsid w:val="00E62A47"/>
    <w:rsid w:val="00E62D71"/>
    <w:rsid w:val="00E62FCF"/>
    <w:rsid w:val="00E6305F"/>
    <w:rsid w:val="00E6306F"/>
    <w:rsid w:val="00E639D6"/>
    <w:rsid w:val="00E63B91"/>
    <w:rsid w:val="00E644B2"/>
    <w:rsid w:val="00E645F7"/>
    <w:rsid w:val="00E64814"/>
    <w:rsid w:val="00E649F0"/>
    <w:rsid w:val="00E64BAA"/>
    <w:rsid w:val="00E64CBE"/>
    <w:rsid w:val="00E64FAE"/>
    <w:rsid w:val="00E6507B"/>
    <w:rsid w:val="00E65282"/>
    <w:rsid w:val="00E65571"/>
    <w:rsid w:val="00E65ADB"/>
    <w:rsid w:val="00E66109"/>
    <w:rsid w:val="00E668B5"/>
    <w:rsid w:val="00E668C3"/>
    <w:rsid w:val="00E66C33"/>
    <w:rsid w:val="00E670B6"/>
    <w:rsid w:val="00E671E8"/>
    <w:rsid w:val="00E67946"/>
    <w:rsid w:val="00E67DA1"/>
    <w:rsid w:val="00E67EE1"/>
    <w:rsid w:val="00E703FC"/>
    <w:rsid w:val="00E7072C"/>
    <w:rsid w:val="00E70AD0"/>
    <w:rsid w:val="00E70B9E"/>
    <w:rsid w:val="00E715D8"/>
    <w:rsid w:val="00E7172E"/>
    <w:rsid w:val="00E71F20"/>
    <w:rsid w:val="00E72411"/>
    <w:rsid w:val="00E72499"/>
    <w:rsid w:val="00E72B24"/>
    <w:rsid w:val="00E72C4D"/>
    <w:rsid w:val="00E72CF3"/>
    <w:rsid w:val="00E73893"/>
    <w:rsid w:val="00E7397F"/>
    <w:rsid w:val="00E73ADC"/>
    <w:rsid w:val="00E73E49"/>
    <w:rsid w:val="00E73E9C"/>
    <w:rsid w:val="00E7411D"/>
    <w:rsid w:val="00E74367"/>
    <w:rsid w:val="00E7461E"/>
    <w:rsid w:val="00E7468B"/>
    <w:rsid w:val="00E74A09"/>
    <w:rsid w:val="00E74AE7"/>
    <w:rsid w:val="00E75E0E"/>
    <w:rsid w:val="00E768F2"/>
    <w:rsid w:val="00E76A39"/>
    <w:rsid w:val="00E76A56"/>
    <w:rsid w:val="00E76A87"/>
    <w:rsid w:val="00E76D7F"/>
    <w:rsid w:val="00E7727F"/>
    <w:rsid w:val="00E7734F"/>
    <w:rsid w:val="00E77A71"/>
    <w:rsid w:val="00E77A7C"/>
    <w:rsid w:val="00E77C04"/>
    <w:rsid w:val="00E77F65"/>
    <w:rsid w:val="00E80B53"/>
    <w:rsid w:val="00E80E18"/>
    <w:rsid w:val="00E81201"/>
    <w:rsid w:val="00E81207"/>
    <w:rsid w:val="00E81552"/>
    <w:rsid w:val="00E819D5"/>
    <w:rsid w:val="00E81A5F"/>
    <w:rsid w:val="00E81C6B"/>
    <w:rsid w:val="00E81D76"/>
    <w:rsid w:val="00E81ECB"/>
    <w:rsid w:val="00E828D3"/>
    <w:rsid w:val="00E82914"/>
    <w:rsid w:val="00E82B8B"/>
    <w:rsid w:val="00E82E71"/>
    <w:rsid w:val="00E83351"/>
    <w:rsid w:val="00E83973"/>
    <w:rsid w:val="00E83E15"/>
    <w:rsid w:val="00E84397"/>
    <w:rsid w:val="00E849C1"/>
    <w:rsid w:val="00E84AED"/>
    <w:rsid w:val="00E84DD1"/>
    <w:rsid w:val="00E85199"/>
    <w:rsid w:val="00E8533C"/>
    <w:rsid w:val="00E853D2"/>
    <w:rsid w:val="00E85B93"/>
    <w:rsid w:val="00E86A1B"/>
    <w:rsid w:val="00E86A31"/>
    <w:rsid w:val="00E86FD6"/>
    <w:rsid w:val="00E87736"/>
    <w:rsid w:val="00E87A6A"/>
    <w:rsid w:val="00E87ABF"/>
    <w:rsid w:val="00E87C73"/>
    <w:rsid w:val="00E87C94"/>
    <w:rsid w:val="00E87CF1"/>
    <w:rsid w:val="00E87CFD"/>
    <w:rsid w:val="00E87E05"/>
    <w:rsid w:val="00E90485"/>
    <w:rsid w:val="00E90ACD"/>
    <w:rsid w:val="00E90D1D"/>
    <w:rsid w:val="00E91580"/>
    <w:rsid w:val="00E91584"/>
    <w:rsid w:val="00E915D1"/>
    <w:rsid w:val="00E91695"/>
    <w:rsid w:val="00E91F4F"/>
    <w:rsid w:val="00E92409"/>
    <w:rsid w:val="00E9280D"/>
    <w:rsid w:val="00E9285E"/>
    <w:rsid w:val="00E92C21"/>
    <w:rsid w:val="00E92C74"/>
    <w:rsid w:val="00E93537"/>
    <w:rsid w:val="00E93659"/>
    <w:rsid w:val="00E938A4"/>
    <w:rsid w:val="00E94269"/>
    <w:rsid w:val="00E944E0"/>
    <w:rsid w:val="00E9454B"/>
    <w:rsid w:val="00E9485C"/>
    <w:rsid w:val="00E94956"/>
    <w:rsid w:val="00E9499A"/>
    <w:rsid w:val="00E95572"/>
    <w:rsid w:val="00E958A2"/>
    <w:rsid w:val="00E958D9"/>
    <w:rsid w:val="00E95953"/>
    <w:rsid w:val="00E95E8F"/>
    <w:rsid w:val="00E95F7E"/>
    <w:rsid w:val="00E962F8"/>
    <w:rsid w:val="00E96589"/>
    <w:rsid w:val="00E967F4"/>
    <w:rsid w:val="00E9722F"/>
    <w:rsid w:val="00E979AB"/>
    <w:rsid w:val="00E97D4C"/>
    <w:rsid w:val="00EA0401"/>
    <w:rsid w:val="00EA0721"/>
    <w:rsid w:val="00EA0800"/>
    <w:rsid w:val="00EA0998"/>
    <w:rsid w:val="00EA09D1"/>
    <w:rsid w:val="00EA0A19"/>
    <w:rsid w:val="00EA195A"/>
    <w:rsid w:val="00EA25E7"/>
    <w:rsid w:val="00EA2927"/>
    <w:rsid w:val="00EA29BD"/>
    <w:rsid w:val="00EA32A6"/>
    <w:rsid w:val="00EA33B0"/>
    <w:rsid w:val="00EA3496"/>
    <w:rsid w:val="00EA36E1"/>
    <w:rsid w:val="00EA39DF"/>
    <w:rsid w:val="00EA3B64"/>
    <w:rsid w:val="00EA3C26"/>
    <w:rsid w:val="00EA3DF7"/>
    <w:rsid w:val="00EA3E3D"/>
    <w:rsid w:val="00EA438F"/>
    <w:rsid w:val="00EA4585"/>
    <w:rsid w:val="00EA49E7"/>
    <w:rsid w:val="00EA4E4B"/>
    <w:rsid w:val="00EA4EA3"/>
    <w:rsid w:val="00EA4ECF"/>
    <w:rsid w:val="00EA612B"/>
    <w:rsid w:val="00EA65BF"/>
    <w:rsid w:val="00EA65CE"/>
    <w:rsid w:val="00EA6913"/>
    <w:rsid w:val="00EA6B00"/>
    <w:rsid w:val="00EA6B9A"/>
    <w:rsid w:val="00EA73BF"/>
    <w:rsid w:val="00EA7560"/>
    <w:rsid w:val="00EA767C"/>
    <w:rsid w:val="00EA798F"/>
    <w:rsid w:val="00EA7D86"/>
    <w:rsid w:val="00EB05DE"/>
    <w:rsid w:val="00EB1DD9"/>
    <w:rsid w:val="00EB2016"/>
    <w:rsid w:val="00EB23AA"/>
    <w:rsid w:val="00EB266F"/>
    <w:rsid w:val="00EB2727"/>
    <w:rsid w:val="00EB27AA"/>
    <w:rsid w:val="00EB33F6"/>
    <w:rsid w:val="00EB3610"/>
    <w:rsid w:val="00EB36DB"/>
    <w:rsid w:val="00EB3A23"/>
    <w:rsid w:val="00EB3A2F"/>
    <w:rsid w:val="00EB3AE7"/>
    <w:rsid w:val="00EB3B1F"/>
    <w:rsid w:val="00EB3CC1"/>
    <w:rsid w:val="00EB3D2E"/>
    <w:rsid w:val="00EB479B"/>
    <w:rsid w:val="00EB48B2"/>
    <w:rsid w:val="00EB495F"/>
    <w:rsid w:val="00EB4F86"/>
    <w:rsid w:val="00EB5133"/>
    <w:rsid w:val="00EB5393"/>
    <w:rsid w:val="00EB557F"/>
    <w:rsid w:val="00EB5B7C"/>
    <w:rsid w:val="00EB5F11"/>
    <w:rsid w:val="00EB6312"/>
    <w:rsid w:val="00EB64FB"/>
    <w:rsid w:val="00EB679D"/>
    <w:rsid w:val="00EB6CAB"/>
    <w:rsid w:val="00EB749C"/>
    <w:rsid w:val="00EB76EF"/>
    <w:rsid w:val="00EB7C05"/>
    <w:rsid w:val="00EB7EEA"/>
    <w:rsid w:val="00EC0046"/>
    <w:rsid w:val="00EC0212"/>
    <w:rsid w:val="00EC022F"/>
    <w:rsid w:val="00EC0429"/>
    <w:rsid w:val="00EC0907"/>
    <w:rsid w:val="00EC13A6"/>
    <w:rsid w:val="00EC16F6"/>
    <w:rsid w:val="00EC1CA5"/>
    <w:rsid w:val="00EC1D61"/>
    <w:rsid w:val="00EC215C"/>
    <w:rsid w:val="00EC2545"/>
    <w:rsid w:val="00EC255D"/>
    <w:rsid w:val="00EC28AF"/>
    <w:rsid w:val="00EC3398"/>
    <w:rsid w:val="00EC38FD"/>
    <w:rsid w:val="00EC3F55"/>
    <w:rsid w:val="00EC40D1"/>
    <w:rsid w:val="00EC4655"/>
    <w:rsid w:val="00EC46C8"/>
    <w:rsid w:val="00EC488C"/>
    <w:rsid w:val="00EC4C8D"/>
    <w:rsid w:val="00EC4E45"/>
    <w:rsid w:val="00EC50F2"/>
    <w:rsid w:val="00EC56E2"/>
    <w:rsid w:val="00EC5962"/>
    <w:rsid w:val="00EC5995"/>
    <w:rsid w:val="00EC5F09"/>
    <w:rsid w:val="00EC600F"/>
    <w:rsid w:val="00EC618C"/>
    <w:rsid w:val="00EC6310"/>
    <w:rsid w:val="00EC660B"/>
    <w:rsid w:val="00EC6795"/>
    <w:rsid w:val="00EC67C2"/>
    <w:rsid w:val="00EC6B3B"/>
    <w:rsid w:val="00EC6EE1"/>
    <w:rsid w:val="00EC70A9"/>
    <w:rsid w:val="00EC76DF"/>
    <w:rsid w:val="00EC780D"/>
    <w:rsid w:val="00EC7D8D"/>
    <w:rsid w:val="00EC7DFA"/>
    <w:rsid w:val="00ED0318"/>
    <w:rsid w:val="00ED0613"/>
    <w:rsid w:val="00ED12D9"/>
    <w:rsid w:val="00ED13F0"/>
    <w:rsid w:val="00ED1628"/>
    <w:rsid w:val="00ED1C6A"/>
    <w:rsid w:val="00ED1FDE"/>
    <w:rsid w:val="00ED27AE"/>
    <w:rsid w:val="00ED2A4D"/>
    <w:rsid w:val="00ED2C02"/>
    <w:rsid w:val="00ED2E38"/>
    <w:rsid w:val="00ED3071"/>
    <w:rsid w:val="00ED3665"/>
    <w:rsid w:val="00ED3689"/>
    <w:rsid w:val="00ED3E00"/>
    <w:rsid w:val="00ED4139"/>
    <w:rsid w:val="00ED41DE"/>
    <w:rsid w:val="00ED4475"/>
    <w:rsid w:val="00ED44AF"/>
    <w:rsid w:val="00ED4DAA"/>
    <w:rsid w:val="00ED5EF4"/>
    <w:rsid w:val="00ED62A5"/>
    <w:rsid w:val="00ED6564"/>
    <w:rsid w:val="00ED6575"/>
    <w:rsid w:val="00ED69CD"/>
    <w:rsid w:val="00ED6F9A"/>
    <w:rsid w:val="00ED711E"/>
    <w:rsid w:val="00ED7DB2"/>
    <w:rsid w:val="00EE0676"/>
    <w:rsid w:val="00EE074E"/>
    <w:rsid w:val="00EE083A"/>
    <w:rsid w:val="00EE0ADF"/>
    <w:rsid w:val="00EE102E"/>
    <w:rsid w:val="00EE1423"/>
    <w:rsid w:val="00EE192B"/>
    <w:rsid w:val="00EE1A15"/>
    <w:rsid w:val="00EE1AE6"/>
    <w:rsid w:val="00EE1AFD"/>
    <w:rsid w:val="00EE1EAD"/>
    <w:rsid w:val="00EE2208"/>
    <w:rsid w:val="00EE2830"/>
    <w:rsid w:val="00EE2867"/>
    <w:rsid w:val="00EE2D8F"/>
    <w:rsid w:val="00EE2DD8"/>
    <w:rsid w:val="00EE3A56"/>
    <w:rsid w:val="00EE47CF"/>
    <w:rsid w:val="00EE4AA3"/>
    <w:rsid w:val="00EE4ACD"/>
    <w:rsid w:val="00EE505B"/>
    <w:rsid w:val="00EE51E5"/>
    <w:rsid w:val="00EE5334"/>
    <w:rsid w:val="00EE5397"/>
    <w:rsid w:val="00EE53EB"/>
    <w:rsid w:val="00EE54B9"/>
    <w:rsid w:val="00EE552D"/>
    <w:rsid w:val="00EE562F"/>
    <w:rsid w:val="00EE5E33"/>
    <w:rsid w:val="00EE5F04"/>
    <w:rsid w:val="00EE60E7"/>
    <w:rsid w:val="00EE6A4C"/>
    <w:rsid w:val="00EE6C9F"/>
    <w:rsid w:val="00EE70EE"/>
    <w:rsid w:val="00EE73DD"/>
    <w:rsid w:val="00EE7496"/>
    <w:rsid w:val="00EE7F42"/>
    <w:rsid w:val="00EF0200"/>
    <w:rsid w:val="00EF02D1"/>
    <w:rsid w:val="00EF063C"/>
    <w:rsid w:val="00EF07AD"/>
    <w:rsid w:val="00EF0B4A"/>
    <w:rsid w:val="00EF13A9"/>
    <w:rsid w:val="00EF1690"/>
    <w:rsid w:val="00EF170F"/>
    <w:rsid w:val="00EF1A27"/>
    <w:rsid w:val="00EF1A4E"/>
    <w:rsid w:val="00EF1AB6"/>
    <w:rsid w:val="00EF2037"/>
    <w:rsid w:val="00EF2427"/>
    <w:rsid w:val="00EF25B3"/>
    <w:rsid w:val="00EF2B72"/>
    <w:rsid w:val="00EF2D26"/>
    <w:rsid w:val="00EF2D4D"/>
    <w:rsid w:val="00EF30AE"/>
    <w:rsid w:val="00EF3315"/>
    <w:rsid w:val="00EF3659"/>
    <w:rsid w:val="00EF372E"/>
    <w:rsid w:val="00EF3788"/>
    <w:rsid w:val="00EF38DE"/>
    <w:rsid w:val="00EF459B"/>
    <w:rsid w:val="00EF4DBF"/>
    <w:rsid w:val="00EF4E8A"/>
    <w:rsid w:val="00EF50B4"/>
    <w:rsid w:val="00EF5603"/>
    <w:rsid w:val="00EF578B"/>
    <w:rsid w:val="00EF59E0"/>
    <w:rsid w:val="00EF5A67"/>
    <w:rsid w:val="00EF5D56"/>
    <w:rsid w:val="00EF6072"/>
    <w:rsid w:val="00EF60A7"/>
    <w:rsid w:val="00EF61FA"/>
    <w:rsid w:val="00EF6364"/>
    <w:rsid w:val="00EF64E0"/>
    <w:rsid w:val="00EF657E"/>
    <w:rsid w:val="00EF6A30"/>
    <w:rsid w:val="00EF6A6D"/>
    <w:rsid w:val="00EF6A88"/>
    <w:rsid w:val="00EF6EDD"/>
    <w:rsid w:val="00EF7190"/>
    <w:rsid w:val="00EF7F98"/>
    <w:rsid w:val="00F00720"/>
    <w:rsid w:val="00F00888"/>
    <w:rsid w:val="00F00ACC"/>
    <w:rsid w:val="00F00D85"/>
    <w:rsid w:val="00F00E20"/>
    <w:rsid w:val="00F00F62"/>
    <w:rsid w:val="00F014DB"/>
    <w:rsid w:val="00F01833"/>
    <w:rsid w:val="00F0239A"/>
    <w:rsid w:val="00F0285C"/>
    <w:rsid w:val="00F02A14"/>
    <w:rsid w:val="00F02C89"/>
    <w:rsid w:val="00F02E9C"/>
    <w:rsid w:val="00F030E8"/>
    <w:rsid w:val="00F03114"/>
    <w:rsid w:val="00F036E5"/>
    <w:rsid w:val="00F039C6"/>
    <w:rsid w:val="00F03B3D"/>
    <w:rsid w:val="00F03BC6"/>
    <w:rsid w:val="00F03CE8"/>
    <w:rsid w:val="00F044AA"/>
    <w:rsid w:val="00F04AA5"/>
    <w:rsid w:val="00F04AC2"/>
    <w:rsid w:val="00F04BE3"/>
    <w:rsid w:val="00F051B0"/>
    <w:rsid w:val="00F05255"/>
    <w:rsid w:val="00F053EB"/>
    <w:rsid w:val="00F05A50"/>
    <w:rsid w:val="00F05F53"/>
    <w:rsid w:val="00F06015"/>
    <w:rsid w:val="00F062BA"/>
    <w:rsid w:val="00F064BB"/>
    <w:rsid w:val="00F06530"/>
    <w:rsid w:val="00F066CD"/>
    <w:rsid w:val="00F06E9E"/>
    <w:rsid w:val="00F06F8F"/>
    <w:rsid w:val="00F07117"/>
    <w:rsid w:val="00F073D1"/>
    <w:rsid w:val="00F074A2"/>
    <w:rsid w:val="00F075B2"/>
    <w:rsid w:val="00F07F3B"/>
    <w:rsid w:val="00F10025"/>
    <w:rsid w:val="00F101DC"/>
    <w:rsid w:val="00F10388"/>
    <w:rsid w:val="00F10F49"/>
    <w:rsid w:val="00F11291"/>
    <w:rsid w:val="00F1131F"/>
    <w:rsid w:val="00F11802"/>
    <w:rsid w:val="00F1187F"/>
    <w:rsid w:val="00F1197F"/>
    <w:rsid w:val="00F11AEF"/>
    <w:rsid w:val="00F11BD0"/>
    <w:rsid w:val="00F11E33"/>
    <w:rsid w:val="00F12660"/>
    <w:rsid w:val="00F1270E"/>
    <w:rsid w:val="00F1275F"/>
    <w:rsid w:val="00F1290C"/>
    <w:rsid w:val="00F12EC0"/>
    <w:rsid w:val="00F131C8"/>
    <w:rsid w:val="00F131F9"/>
    <w:rsid w:val="00F13694"/>
    <w:rsid w:val="00F13A76"/>
    <w:rsid w:val="00F13AFB"/>
    <w:rsid w:val="00F1417A"/>
    <w:rsid w:val="00F145E4"/>
    <w:rsid w:val="00F14741"/>
    <w:rsid w:val="00F148C6"/>
    <w:rsid w:val="00F14AB7"/>
    <w:rsid w:val="00F14AC8"/>
    <w:rsid w:val="00F15147"/>
    <w:rsid w:val="00F151BC"/>
    <w:rsid w:val="00F15477"/>
    <w:rsid w:val="00F154DF"/>
    <w:rsid w:val="00F15EF4"/>
    <w:rsid w:val="00F15F86"/>
    <w:rsid w:val="00F16003"/>
    <w:rsid w:val="00F16678"/>
    <w:rsid w:val="00F16706"/>
    <w:rsid w:val="00F167BE"/>
    <w:rsid w:val="00F16841"/>
    <w:rsid w:val="00F168BD"/>
    <w:rsid w:val="00F168BE"/>
    <w:rsid w:val="00F16922"/>
    <w:rsid w:val="00F1694F"/>
    <w:rsid w:val="00F16BF0"/>
    <w:rsid w:val="00F17014"/>
    <w:rsid w:val="00F17699"/>
    <w:rsid w:val="00F17A03"/>
    <w:rsid w:val="00F17AE2"/>
    <w:rsid w:val="00F17B9E"/>
    <w:rsid w:val="00F17CEF"/>
    <w:rsid w:val="00F17F2F"/>
    <w:rsid w:val="00F17F7C"/>
    <w:rsid w:val="00F200B2"/>
    <w:rsid w:val="00F205DD"/>
    <w:rsid w:val="00F20BC8"/>
    <w:rsid w:val="00F20F03"/>
    <w:rsid w:val="00F2151C"/>
    <w:rsid w:val="00F218BD"/>
    <w:rsid w:val="00F220C5"/>
    <w:rsid w:val="00F2214A"/>
    <w:rsid w:val="00F224FE"/>
    <w:rsid w:val="00F229F2"/>
    <w:rsid w:val="00F2319B"/>
    <w:rsid w:val="00F232BF"/>
    <w:rsid w:val="00F2343D"/>
    <w:rsid w:val="00F2354D"/>
    <w:rsid w:val="00F23683"/>
    <w:rsid w:val="00F23874"/>
    <w:rsid w:val="00F23E1F"/>
    <w:rsid w:val="00F23EC2"/>
    <w:rsid w:val="00F24098"/>
    <w:rsid w:val="00F242AA"/>
    <w:rsid w:val="00F24F3A"/>
    <w:rsid w:val="00F25A6C"/>
    <w:rsid w:val="00F25C2B"/>
    <w:rsid w:val="00F25C7B"/>
    <w:rsid w:val="00F2696D"/>
    <w:rsid w:val="00F26CB7"/>
    <w:rsid w:val="00F27084"/>
    <w:rsid w:val="00F270E2"/>
    <w:rsid w:val="00F27738"/>
    <w:rsid w:val="00F278D6"/>
    <w:rsid w:val="00F2792E"/>
    <w:rsid w:val="00F27A7F"/>
    <w:rsid w:val="00F3054F"/>
    <w:rsid w:val="00F305D4"/>
    <w:rsid w:val="00F30855"/>
    <w:rsid w:val="00F308DB"/>
    <w:rsid w:val="00F3113F"/>
    <w:rsid w:val="00F316F0"/>
    <w:rsid w:val="00F317D9"/>
    <w:rsid w:val="00F31EAF"/>
    <w:rsid w:val="00F31EF0"/>
    <w:rsid w:val="00F320E8"/>
    <w:rsid w:val="00F327FD"/>
    <w:rsid w:val="00F33589"/>
    <w:rsid w:val="00F339D5"/>
    <w:rsid w:val="00F3414E"/>
    <w:rsid w:val="00F3418C"/>
    <w:rsid w:val="00F3437E"/>
    <w:rsid w:val="00F344C8"/>
    <w:rsid w:val="00F34532"/>
    <w:rsid w:val="00F34842"/>
    <w:rsid w:val="00F3486C"/>
    <w:rsid w:val="00F3491C"/>
    <w:rsid w:val="00F34BBC"/>
    <w:rsid w:val="00F34F93"/>
    <w:rsid w:val="00F34FFE"/>
    <w:rsid w:val="00F35131"/>
    <w:rsid w:val="00F3556B"/>
    <w:rsid w:val="00F355A3"/>
    <w:rsid w:val="00F35E3E"/>
    <w:rsid w:val="00F35E43"/>
    <w:rsid w:val="00F36503"/>
    <w:rsid w:val="00F36750"/>
    <w:rsid w:val="00F3683B"/>
    <w:rsid w:val="00F36A10"/>
    <w:rsid w:val="00F36AFA"/>
    <w:rsid w:val="00F36F09"/>
    <w:rsid w:val="00F37046"/>
    <w:rsid w:val="00F3707E"/>
    <w:rsid w:val="00F37BE0"/>
    <w:rsid w:val="00F37C64"/>
    <w:rsid w:val="00F37F28"/>
    <w:rsid w:val="00F407FE"/>
    <w:rsid w:val="00F40A4B"/>
    <w:rsid w:val="00F4192B"/>
    <w:rsid w:val="00F41E26"/>
    <w:rsid w:val="00F41EEA"/>
    <w:rsid w:val="00F41F6D"/>
    <w:rsid w:val="00F41FBD"/>
    <w:rsid w:val="00F420F6"/>
    <w:rsid w:val="00F4219C"/>
    <w:rsid w:val="00F42679"/>
    <w:rsid w:val="00F427AE"/>
    <w:rsid w:val="00F42DA5"/>
    <w:rsid w:val="00F42E0C"/>
    <w:rsid w:val="00F42F83"/>
    <w:rsid w:val="00F43898"/>
    <w:rsid w:val="00F438B8"/>
    <w:rsid w:val="00F43D8C"/>
    <w:rsid w:val="00F440F9"/>
    <w:rsid w:val="00F44119"/>
    <w:rsid w:val="00F4468E"/>
    <w:rsid w:val="00F449BE"/>
    <w:rsid w:val="00F44BA4"/>
    <w:rsid w:val="00F44E3A"/>
    <w:rsid w:val="00F44EC3"/>
    <w:rsid w:val="00F457E4"/>
    <w:rsid w:val="00F45A0E"/>
    <w:rsid w:val="00F45AC2"/>
    <w:rsid w:val="00F45E8E"/>
    <w:rsid w:val="00F46294"/>
    <w:rsid w:val="00F4655F"/>
    <w:rsid w:val="00F46C0A"/>
    <w:rsid w:val="00F46D28"/>
    <w:rsid w:val="00F47198"/>
    <w:rsid w:val="00F47AC2"/>
    <w:rsid w:val="00F47AF2"/>
    <w:rsid w:val="00F47B97"/>
    <w:rsid w:val="00F47DF2"/>
    <w:rsid w:val="00F47FDE"/>
    <w:rsid w:val="00F50175"/>
    <w:rsid w:val="00F501C8"/>
    <w:rsid w:val="00F5047E"/>
    <w:rsid w:val="00F50638"/>
    <w:rsid w:val="00F50822"/>
    <w:rsid w:val="00F50919"/>
    <w:rsid w:val="00F50957"/>
    <w:rsid w:val="00F50B0C"/>
    <w:rsid w:val="00F510EA"/>
    <w:rsid w:val="00F51262"/>
    <w:rsid w:val="00F51558"/>
    <w:rsid w:val="00F51BD2"/>
    <w:rsid w:val="00F51C80"/>
    <w:rsid w:val="00F52660"/>
    <w:rsid w:val="00F526BA"/>
    <w:rsid w:val="00F528B9"/>
    <w:rsid w:val="00F52B92"/>
    <w:rsid w:val="00F52F91"/>
    <w:rsid w:val="00F5313A"/>
    <w:rsid w:val="00F531F7"/>
    <w:rsid w:val="00F5325E"/>
    <w:rsid w:val="00F534E3"/>
    <w:rsid w:val="00F534F8"/>
    <w:rsid w:val="00F53AF7"/>
    <w:rsid w:val="00F53D2A"/>
    <w:rsid w:val="00F5425E"/>
    <w:rsid w:val="00F5432B"/>
    <w:rsid w:val="00F54895"/>
    <w:rsid w:val="00F54990"/>
    <w:rsid w:val="00F54EE7"/>
    <w:rsid w:val="00F55232"/>
    <w:rsid w:val="00F55341"/>
    <w:rsid w:val="00F55B4D"/>
    <w:rsid w:val="00F55D5C"/>
    <w:rsid w:val="00F562CE"/>
    <w:rsid w:val="00F562FF"/>
    <w:rsid w:val="00F56627"/>
    <w:rsid w:val="00F5679D"/>
    <w:rsid w:val="00F567CD"/>
    <w:rsid w:val="00F56858"/>
    <w:rsid w:val="00F57571"/>
    <w:rsid w:val="00F575E8"/>
    <w:rsid w:val="00F577A2"/>
    <w:rsid w:val="00F5785A"/>
    <w:rsid w:val="00F57A42"/>
    <w:rsid w:val="00F57D36"/>
    <w:rsid w:val="00F605D0"/>
    <w:rsid w:val="00F60CDC"/>
    <w:rsid w:val="00F60DE8"/>
    <w:rsid w:val="00F60F3E"/>
    <w:rsid w:val="00F60F82"/>
    <w:rsid w:val="00F6135C"/>
    <w:rsid w:val="00F617EC"/>
    <w:rsid w:val="00F61BC0"/>
    <w:rsid w:val="00F61E3F"/>
    <w:rsid w:val="00F61F00"/>
    <w:rsid w:val="00F61F4F"/>
    <w:rsid w:val="00F6218E"/>
    <w:rsid w:val="00F6225C"/>
    <w:rsid w:val="00F62262"/>
    <w:rsid w:val="00F625DB"/>
    <w:rsid w:val="00F6275A"/>
    <w:rsid w:val="00F63290"/>
    <w:rsid w:val="00F63DF0"/>
    <w:rsid w:val="00F6413E"/>
    <w:rsid w:val="00F64655"/>
    <w:rsid w:val="00F64751"/>
    <w:rsid w:val="00F64AD3"/>
    <w:rsid w:val="00F64CDE"/>
    <w:rsid w:val="00F653E4"/>
    <w:rsid w:val="00F6548A"/>
    <w:rsid w:val="00F6555A"/>
    <w:rsid w:val="00F65560"/>
    <w:rsid w:val="00F655D0"/>
    <w:rsid w:val="00F65CA4"/>
    <w:rsid w:val="00F673C6"/>
    <w:rsid w:val="00F67529"/>
    <w:rsid w:val="00F67D4F"/>
    <w:rsid w:val="00F67FE1"/>
    <w:rsid w:val="00F703EA"/>
    <w:rsid w:val="00F7052A"/>
    <w:rsid w:val="00F705DB"/>
    <w:rsid w:val="00F70ADE"/>
    <w:rsid w:val="00F70F8F"/>
    <w:rsid w:val="00F7120C"/>
    <w:rsid w:val="00F712F0"/>
    <w:rsid w:val="00F7150F"/>
    <w:rsid w:val="00F71943"/>
    <w:rsid w:val="00F71CA4"/>
    <w:rsid w:val="00F71FFD"/>
    <w:rsid w:val="00F723C5"/>
    <w:rsid w:val="00F72743"/>
    <w:rsid w:val="00F7287D"/>
    <w:rsid w:val="00F72F35"/>
    <w:rsid w:val="00F7317D"/>
    <w:rsid w:val="00F7399C"/>
    <w:rsid w:val="00F73A8B"/>
    <w:rsid w:val="00F73E0E"/>
    <w:rsid w:val="00F7436D"/>
    <w:rsid w:val="00F74805"/>
    <w:rsid w:val="00F748C1"/>
    <w:rsid w:val="00F750AD"/>
    <w:rsid w:val="00F751E8"/>
    <w:rsid w:val="00F7526C"/>
    <w:rsid w:val="00F75312"/>
    <w:rsid w:val="00F7594A"/>
    <w:rsid w:val="00F75CAC"/>
    <w:rsid w:val="00F7616A"/>
    <w:rsid w:val="00F7656A"/>
    <w:rsid w:val="00F768F8"/>
    <w:rsid w:val="00F777AA"/>
    <w:rsid w:val="00F777C9"/>
    <w:rsid w:val="00F778AB"/>
    <w:rsid w:val="00F77BF5"/>
    <w:rsid w:val="00F77D12"/>
    <w:rsid w:val="00F77E29"/>
    <w:rsid w:val="00F801A7"/>
    <w:rsid w:val="00F8039F"/>
    <w:rsid w:val="00F804F2"/>
    <w:rsid w:val="00F80527"/>
    <w:rsid w:val="00F809B0"/>
    <w:rsid w:val="00F80C6C"/>
    <w:rsid w:val="00F81424"/>
    <w:rsid w:val="00F8153E"/>
    <w:rsid w:val="00F81B11"/>
    <w:rsid w:val="00F81B18"/>
    <w:rsid w:val="00F81DD8"/>
    <w:rsid w:val="00F82579"/>
    <w:rsid w:val="00F82638"/>
    <w:rsid w:val="00F8273C"/>
    <w:rsid w:val="00F82741"/>
    <w:rsid w:val="00F82884"/>
    <w:rsid w:val="00F82A79"/>
    <w:rsid w:val="00F82B90"/>
    <w:rsid w:val="00F8338B"/>
    <w:rsid w:val="00F8348D"/>
    <w:rsid w:val="00F83BBF"/>
    <w:rsid w:val="00F84598"/>
    <w:rsid w:val="00F84AF7"/>
    <w:rsid w:val="00F84C66"/>
    <w:rsid w:val="00F84D16"/>
    <w:rsid w:val="00F84D49"/>
    <w:rsid w:val="00F84D5B"/>
    <w:rsid w:val="00F84EEE"/>
    <w:rsid w:val="00F8540F"/>
    <w:rsid w:val="00F8575E"/>
    <w:rsid w:val="00F859CA"/>
    <w:rsid w:val="00F85D72"/>
    <w:rsid w:val="00F85D97"/>
    <w:rsid w:val="00F85DD2"/>
    <w:rsid w:val="00F86061"/>
    <w:rsid w:val="00F863C2"/>
    <w:rsid w:val="00F86666"/>
    <w:rsid w:val="00F86C58"/>
    <w:rsid w:val="00F870DE"/>
    <w:rsid w:val="00F87938"/>
    <w:rsid w:val="00F87CBF"/>
    <w:rsid w:val="00F87D96"/>
    <w:rsid w:val="00F87EC5"/>
    <w:rsid w:val="00F87F51"/>
    <w:rsid w:val="00F9005B"/>
    <w:rsid w:val="00F90092"/>
    <w:rsid w:val="00F90560"/>
    <w:rsid w:val="00F90AFD"/>
    <w:rsid w:val="00F90CCC"/>
    <w:rsid w:val="00F90D3F"/>
    <w:rsid w:val="00F91330"/>
    <w:rsid w:val="00F9142D"/>
    <w:rsid w:val="00F91B67"/>
    <w:rsid w:val="00F9247A"/>
    <w:rsid w:val="00F92609"/>
    <w:rsid w:val="00F9285F"/>
    <w:rsid w:val="00F928B6"/>
    <w:rsid w:val="00F92C08"/>
    <w:rsid w:val="00F92D52"/>
    <w:rsid w:val="00F93CCA"/>
    <w:rsid w:val="00F93EF9"/>
    <w:rsid w:val="00F941D7"/>
    <w:rsid w:val="00F941F9"/>
    <w:rsid w:val="00F94329"/>
    <w:rsid w:val="00F94367"/>
    <w:rsid w:val="00F9437A"/>
    <w:rsid w:val="00F943A8"/>
    <w:rsid w:val="00F944E8"/>
    <w:rsid w:val="00F946E0"/>
    <w:rsid w:val="00F94833"/>
    <w:rsid w:val="00F94A86"/>
    <w:rsid w:val="00F95695"/>
    <w:rsid w:val="00F956F7"/>
    <w:rsid w:val="00F95939"/>
    <w:rsid w:val="00F95B48"/>
    <w:rsid w:val="00F95E51"/>
    <w:rsid w:val="00F96120"/>
    <w:rsid w:val="00F96169"/>
    <w:rsid w:val="00F961E7"/>
    <w:rsid w:val="00F964C4"/>
    <w:rsid w:val="00F9658A"/>
    <w:rsid w:val="00F97862"/>
    <w:rsid w:val="00F97870"/>
    <w:rsid w:val="00F97925"/>
    <w:rsid w:val="00F979CF"/>
    <w:rsid w:val="00F97C29"/>
    <w:rsid w:val="00F97C9D"/>
    <w:rsid w:val="00F97EDA"/>
    <w:rsid w:val="00FA00B5"/>
    <w:rsid w:val="00FA03B2"/>
    <w:rsid w:val="00FA077F"/>
    <w:rsid w:val="00FA0E16"/>
    <w:rsid w:val="00FA0E2A"/>
    <w:rsid w:val="00FA0FD4"/>
    <w:rsid w:val="00FA0FF6"/>
    <w:rsid w:val="00FA1BA7"/>
    <w:rsid w:val="00FA1C0B"/>
    <w:rsid w:val="00FA1F55"/>
    <w:rsid w:val="00FA22E9"/>
    <w:rsid w:val="00FA2B5C"/>
    <w:rsid w:val="00FA2CCC"/>
    <w:rsid w:val="00FA2D1F"/>
    <w:rsid w:val="00FA337E"/>
    <w:rsid w:val="00FA3A52"/>
    <w:rsid w:val="00FA3C65"/>
    <w:rsid w:val="00FA3E8F"/>
    <w:rsid w:val="00FA3FEC"/>
    <w:rsid w:val="00FA42F4"/>
    <w:rsid w:val="00FA4644"/>
    <w:rsid w:val="00FA4958"/>
    <w:rsid w:val="00FA4B26"/>
    <w:rsid w:val="00FA5503"/>
    <w:rsid w:val="00FA5DEF"/>
    <w:rsid w:val="00FA5EB6"/>
    <w:rsid w:val="00FA5F87"/>
    <w:rsid w:val="00FA63FB"/>
    <w:rsid w:val="00FA7044"/>
    <w:rsid w:val="00FA725A"/>
    <w:rsid w:val="00FA7344"/>
    <w:rsid w:val="00FA7410"/>
    <w:rsid w:val="00FA761E"/>
    <w:rsid w:val="00FA7710"/>
    <w:rsid w:val="00FA7A48"/>
    <w:rsid w:val="00FA7B20"/>
    <w:rsid w:val="00FA7D02"/>
    <w:rsid w:val="00FA7D9C"/>
    <w:rsid w:val="00FA7F0F"/>
    <w:rsid w:val="00FB02A9"/>
    <w:rsid w:val="00FB03C5"/>
    <w:rsid w:val="00FB03F7"/>
    <w:rsid w:val="00FB064F"/>
    <w:rsid w:val="00FB072B"/>
    <w:rsid w:val="00FB0937"/>
    <w:rsid w:val="00FB0B17"/>
    <w:rsid w:val="00FB0B1A"/>
    <w:rsid w:val="00FB1375"/>
    <w:rsid w:val="00FB18E8"/>
    <w:rsid w:val="00FB19EF"/>
    <w:rsid w:val="00FB1AF3"/>
    <w:rsid w:val="00FB1BDD"/>
    <w:rsid w:val="00FB23B5"/>
    <w:rsid w:val="00FB23EB"/>
    <w:rsid w:val="00FB2555"/>
    <w:rsid w:val="00FB2764"/>
    <w:rsid w:val="00FB2B52"/>
    <w:rsid w:val="00FB3610"/>
    <w:rsid w:val="00FB3851"/>
    <w:rsid w:val="00FB3938"/>
    <w:rsid w:val="00FB43A3"/>
    <w:rsid w:val="00FB4925"/>
    <w:rsid w:val="00FB4A01"/>
    <w:rsid w:val="00FB5103"/>
    <w:rsid w:val="00FB565A"/>
    <w:rsid w:val="00FB571E"/>
    <w:rsid w:val="00FB5828"/>
    <w:rsid w:val="00FB6DC0"/>
    <w:rsid w:val="00FB781D"/>
    <w:rsid w:val="00FB7E9A"/>
    <w:rsid w:val="00FC000D"/>
    <w:rsid w:val="00FC010D"/>
    <w:rsid w:val="00FC0176"/>
    <w:rsid w:val="00FC043A"/>
    <w:rsid w:val="00FC056A"/>
    <w:rsid w:val="00FC076A"/>
    <w:rsid w:val="00FC0DD4"/>
    <w:rsid w:val="00FC10B4"/>
    <w:rsid w:val="00FC11EA"/>
    <w:rsid w:val="00FC180B"/>
    <w:rsid w:val="00FC180C"/>
    <w:rsid w:val="00FC21BB"/>
    <w:rsid w:val="00FC2264"/>
    <w:rsid w:val="00FC2F11"/>
    <w:rsid w:val="00FC2F9C"/>
    <w:rsid w:val="00FC3573"/>
    <w:rsid w:val="00FC3772"/>
    <w:rsid w:val="00FC3A61"/>
    <w:rsid w:val="00FC3C77"/>
    <w:rsid w:val="00FC3FB0"/>
    <w:rsid w:val="00FC4054"/>
    <w:rsid w:val="00FC407C"/>
    <w:rsid w:val="00FC4382"/>
    <w:rsid w:val="00FC43D2"/>
    <w:rsid w:val="00FC5024"/>
    <w:rsid w:val="00FC5D7C"/>
    <w:rsid w:val="00FC5E8B"/>
    <w:rsid w:val="00FC5FC8"/>
    <w:rsid w:val="00FC7160"/>
    <w:rsid w:val="00FC7A1E"/>
    <w:rsid w:val="00FC7BB5"/>
    <w:rsid w:val="00FD048D"/>
    <w:rsid w:val="00FD1898"/>
    <w:rsid w:val="00FD1E3F"/>
    <w:rsid w:val="00FD205A"/>
    <w:rsid w:val="00FD2859"/>
    <w:rsid w:val="00FD3267"/>
    <w:rsid w:val="00FD33CD"/>
    <w:rsid w:val="00FD3408"/>
    <w:rsid w:val="00FD3464"/>
    <w:rsid w:val="00FD348C"/>
    <w:rsid w:val="00FD35B2"/>
    <w:rsid w:val="00FD3777"/>
    <w:rsid w:val="00FD38C5"/>
    <w:rsid w:val="00FD39C1"/>
    <w:rsid w:val="00FD3A00"/>
    <w:rsid w:val="00FD3D43"/>
    <w:rsid w:val="00FD41FC"/>
    <w:rsid w:val="00FD4426"/>
    <w:rsid w:val="00FD449D"/>
    <w:rsid w:val="00FD4B8D"/>
    <w:rsid w:val="00FD512A"/>
    <w:rsid w:val="00FD55B8"/>
    <w:rsid w:val="00FD589F"/>
    <w:rsid w:val="00FD600B"/>
    <w:rsid w:val="00FD60C4"/>
    <w:rsid w:val="00FD61D6"/>
    <w:rsid w:val="00FD65D6"/>
    <w:rsid w:val="00FD68FA"/>
    <w:rsid w:val="00FD692C"/>
    <w:rsid w:val="00FD6C3E"/>
    <w:rsid w:val="00FD6C42"/>
    <w:rsid w:val="00FD70F0"/>
    <w:rsid w:val="00FD720D"/>
    <w:rsid w:val="00FD7310"/>
    <w:rsid w:val="00FD7358"/>
    <w:rsid w:val="00FD7407"/>
    <w:rsid w:val="00FD7408"/>
    <w:rsid w:val="00FD78FF"/>
    <w:rsid w:val="00FD7EA4"/>
    <w:rsid w:val="00FE01D6"/>
    <w:rsid w:val="00FE0450"/>
    <w:rsid w:val="00FE081A"/>
    <w:rsid w:val="00FE09CB"/>
    <w:rsid w:val="00FE12CB"/>
    <w:rsid w:val="00FE13D5"/>
    <w:rsid w:val="00FE1510"/>
    <w:rsid w:val="00FE1ABD"/>
    <w:rsid w:val="00FE1B39"/>
    <w:rsid w:val="00FE2441"/>
    <w:rsid w:val="00FE27F1"/>
    <w:rsid w:val="00FE286E"/>
    <w:rsid w:val="00FE2C78"/>
    <w:rsid w:val="00FE2D3A"/>
    <w:rsid w:val="00FE2EBA"/>
    <w:rsid w:val="00FE31CF"/>
    <w:rsid w:val="00FE3236"/>
    <w:rsid w:val="00FE3B85"/>
    <w:rsid w:val="00FE4485"/>
    <w:rsid w:val="00FE4699"/>
    <w:rsid w:val="00FE4B02"/>
    <w:rsid w:val="00FE52F8"/>
    <w:rsid w:val="00FE5960"/>
    <w:rsid w:val="00FE5A02"/>
    <w:rsid w:val="00FE5C36"/>
    <w:rsid w:val="00FE5D87"/>
    <w:rsid w:val="00FE699D"/>
    <w:rsid w:val="00FE714B"/>
    <w:rsid w:val="00FE7C40"/>
    <w:rsid w:val="00FE7D42"/>
    <w:rsid w:val="00FE7DE8"/>
    <w:rsid w:val="00FF0108"/>
    <w:rsid w:val="00FF01CD"/>
    <w:rsid w:val="00FF09AA"/>
    <w:rsid w:val="00FF0B1F"/>
    <w:rsid w:val="00FF0C86"/>
    <w:rsid w:val="00FF0D4C"/>
    <w:rsid w:val="00FF1016"/>
    <w:rsid w:val="00FF12CE"/>
    <w:rsid w:val="00FF17FF"/>
    <w:rsid w:val="00FF1884"/>
    <w:rsid w:val="00FF1948"/>
    <w:rsid w:val="00FF1ABD"/>
    <w:rsid w:val="00FF1ACD"/>
    <w:rsid w:val="00FF1AD9"/>
    <w:rsid w:val="00FF1B49"/>
    <w:rsid w:val="00FF1BB4"/>
    <w:rsid w:val="00FF1C7C"/>
    <w:rsid w:val="00FF1D3E"/>
    <w:rsid w:val="00FF201D"/>
    <w:rsid w:val="00FF2246"/>
    <w:rsid w:val="00FF2252"/>
    <w:rsid w:val="00FF28A3"/>
    <w:rsid w:val="00FF2ACB"/>
    <w:rsid w:val="00FF31DB"/>
    <w:rsid w:val="00FF3AC7"/>
    <w:rsid w:val="00FF3BB2"/>
    <w:rsid w:val="00FF3E3E"/>
    <w:rsid w:val="00FF4382"/>
    <w:rsid w:val="00FF484F"/>
    <w:rsid w:val="00FF48A8"/>
    <w:rsid w:val="00FF532F"/>
    <w:rsid w:val="00FF5BD3"/>
    <w:rsid w:val="00FF5C38"/>
    <w:rsid w:val="00FF5F00"/>
    <w:rsid w:val="00FF61A5"/>
    <w:rsid w:val="00FF6BB3"/>
    <w:rsid w:val="00FF6C2B"/>
    <w:rsid w:val="00FF6FF5"/>
    <w:rsid w:val="00FF7175"/>
    <w:rsid w:val="00FF7B11"/>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E45"/>
  <w15:chartTrackingRefBased/>
  <w15:docId w15:val="{0D1AC82E-7E1D-41D0-81B1-3B56537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E7"/>
  </w:style>
  <w:style w:type="paragraph" w:styleId="Heading2">
    <w:name w:val="heading 2"/>
    <w:basedOn w:val="Normal"/>
    <w:link w:val="Heading2Char"/>
    <w:uiPriority w:val="9"/>
    <w:qFormat/>
    <w:rsid w:val="003D6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54D1"/>
    <w:rPr>
      <w:i/>
      <w:iCs/>
    </w:rPr>
  </w:style>
  <w:style w:type="paragraph" w:styleId="ListParagraph">
    <w:name w:val="List Paragraph"/>
    <w:basedOn w:val="Normal"/>
    <w:uiPriority w:val="34"/>
    <w:qFormat/>
    <w:rsid w:val="00867888"/>
    <w:pPr>
      <w:ind w:left="720"/>
      <w:contextualSpacing/>
    </w:pPr>
  </w:style>
  <w:style w:type="character" w:styleId="Hyperlink">
    <w:name w:val="Hyperlink"/>
    <w:basedOn w:val="DefaultParagraphFont"/>
    <w:uiPriority w:val="99"/>
    <w:unhideWhenUsed/>
    <w:rsid w:val="00155A98"/>
    <w:rPr>
      <w:color w:val="0000FF"/>
      <w:u w:val="single"/>
    </w:rPr>
  </w:style>
  <w:style w:type="character" w:customStyle="1" w:styleId="counderline">
    <w:name w:val="co_underline"/>
    <w:basedOn w:val="DefaultParagraphFont"/>
    <w:rsid w:val="006902BE"/>
  </w:style>
  <w:style w:type="character" w:customStyle="1" w:styleId="costarpage">
    <w:name w:val="co_starpage"/>
    <w:basedOn w:val="DefaultParagraphFont"/>
    <w:rsid w:val="006902BE"/>
  </w:style>
  <w:style w:type="character" w:customStyle="1" w:styleId="Heading2Char">
    <w:name w:val="Heading 2 Char"/>
    <w:basedOn w:val="DefaultParagraphFont"/>
    <w:link w:val="Heading2"/>
    <w:uiPriority w:val="9"/>
    <w:rsid w:val="003D630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F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A7"/>
  </w:style>
  <w:style w:type="paragraph" w:styleId="Footer">
    <w:name w:val="footer"/>
    <w:basedOn w:val="Normal"/>
    <w:link w:val="FooterChar"/>
    <w:uiPriority w:val="99"/>
    <w:unhideWhenUsed/>
    <w:rsid w:val="006F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A7"/>
  </w:style>
  <w:style w:type="character" w:customStyle="1" w:styleId="cosearchterm">
    <w:name w:val="co_searchterm"/>
    <w:basedOn w:val="DefaultParagraphFont"/>
    <w:rsid w:val="00A5222A"/>
  </w:style>
  <w:style w:type="character" w:customStyle="1" w:styleId="coinlinekeyciteflag">
    <w:name w:val="co_inlinekeyciteflag"/>
    <w:basedOn w:val="DefaultParagraphFont"/>
    <w:rsid w:val="00C221FD"/>
  </w:style>
  <w:style w:type="character" w:styleId="Strong">
    <w:name w:val="Strong"/>
    <w:basedOn w:val="DefaultParagraphFont"/>
    <w:uiPriority w:val="22"/>
    <w:qFormat/>
    <w:rsid w:val="00F60CDC"/>
    <w:rPr>
      <w:b/>
      <w:bCs/>
    </w:rPr>
  </w:style>
  <w:style w:type="character" w:styleId="UnresolvedMention">
    <w:name w:val="Unresolved Mention"/>
    <w:basedOn w:val="DefaultParagraphFont"/>
    <w:uiPriority w:val="99"/>
    <w:semiHidden/>
    <w:unhideWhenUsed/>
    <w:rsid w:val="00CA3232"/>
    <w:rPr>
      <w:color w:val="605E5C"/>
      <w:shd w:val="clear" w:color="auto" w:fill="E1DFDD"/>
    </w:rPr>
  </w:style>
  <w:style w:type="character" w:styleId="CommentReference">
    <w:name w:val="annotation reference"/>
    <w:basedOn w:val="DefaultParagraphFont"/>
    <w:uiPriority w:val="99"/>
    <w:semiHidden/>
    <w:unhideWhenUsed/>
    <w:rsid w:val="00B861E4"/>
    <w:rPr>
      <w:sz w:val="16"/>
      <w:szCs w:val="16"/>
    </w:rPr>
  </w:style>
  <w:style w:type="paragraph" w:styleId="CommentText">
    <w:name w:val="annotation text"/>
    <w:basedOn w:val="Normal"/>
    <w:link w:val="CommentTextChar"/>
    <w:uiPriority w:val="99"/>
    <w:unhideWhenUsed/>
    <w:rsid w:val="00B861E4"/>
    <w:pPr>
      <w:spacing w:line="240" w:lineRule="auto"/>
    </w:pPr>
    <w:rPr>
      <w:sz w:val="20"/>
      <w:szCs w:val="20"/>
    </w:rPr>
  </w:style>
  <w:style w:type="character" w:customStyle="1" w:styleId="CommentTextChar">
    <w:name w:val="Comment Text Char"/>
    <w:basedOn w:val="DefaultParagraphFont"/>
    <w:link w:val="CommentText"/>
    <w:uiPriority w:val="99"/>
    <w:rsid w:val="00B861E4"/>
    <w:rPr>
      <w:sz w:val="20"/>
      <w:szCs w:val="20"/>
    </w:rPr>
  </w:style>
  <w:style w:type="paragraph" w:styleId="CommentSubject">
    <w:name w:val="annotation subject"/>
    <w:basedOn w:val="CommentText"/>
    <w:next w:val="CommentText"/>
    <w:link w:val="CommentSubjectChar"/>
    <w:uiPriority w:val="99"/>
    <w:semiHidden/>
    <w:unhideWhenUsed/>
    <w:rsid w:val="00B861E4"/>
    <w:rPr>
      <w:b/>
      <w:bCs/>
    </w:rPr>
  </w:style>
  <w:style w:type="character" w:customStyle="1" w:styleId="CommentSubjectChar">
    <w:name w:val="Comment Subject Char"/>
    <w:basedOn w:val="CommentTextChar"/>
    <w:link w:val="CommentSubject"/>
    <w:uiPriority w:val="99"/>
    <w:semiHidden/>
    <w:rsid w:val="00B861E4"/>
    <w:rPr>
      <w:b/>
      <w:bCs/>
      <w:sz w:val="20"/>
      <w:szCs w:val="20"/>
    </w:rPr>
  </w:style>
  <w:style w:type="character" w:customStyle="1" w:styleId="cohl">
    <w:name w:val="co_hl"/>
    <w:basedOn w:val="DefaultParagraphFont"/>
    <w:rsid w:val="003525B7"/>
  </w:style>
  <w:style w:type="paragraph" w:styleId="Revision">
    <w:name w:val="Revision"/>
    <w:hidden/>
    <w:uiPriority w:val="99"/>
    <w:semiHidden/>
    <w:rsid w:val="00494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242">
      <w:bodyDiv w:val="1"/>
      <w:marLeft w:val="0"/>
      <w:marRight w:val="0"/>
      <w:marTop w:val="0"/>
      <w:marBottom w:val="0"/>
      <w:divBdr>
        <w:top w:val="none" w:sz="0" w:space="0" w:color="auto"/>
        <w:left w:val="none" w:sz="0" w:space="0" w:color="auto"/>
        <w:bottom w:val="none" w:sz="0" w:space="0" w:color="auto"/>
        <w:right w:val="none" w:sz="0" w:space="0" w:color="auto"/>
      </w:divBdr>
      <w:divsChild>
        <w:div w:id="1498425176">
          <w:marLeft w:val="0"/>
          <w:marRight w:val="0"/>
          <w:marTop w:val="0"/>
          <w:marBottom w:val="0"/>
          <w:divBdr>
            <w:top w:val="none" w:sz="0" w:space="0" w:color="auto"/>
            <w:left w:val="none" w:sz="0" w:space="0" w:color="auto"/>
            <w:bottom w:val="none" w:sz="0" w:space="0" w:color="auto"/>
            <w:right w:val="none" w:sz="0" w:space="0" w:color="auto"/>
          </w:divBdr>
        </w:div>
      </w:divsChild>
    </w:div>
    <w:div w:id="28268210">
      <w:bodyDiv w:val="1"/>
      <w:marLeft w:val="0"/>
      <w:marRight w:val="0"/>
      <w:marTop w:val="0"/>
      <w:marBottom w:val="0"/>
      <w:divBdr>
        <w:top w:val="none" w:sz="0" w:space="0" w:color="auto"/>
        <w:left w:val="none" w:sz="0" w:space="0" w:color="auto"/>
        <w:bottom w:val="none" w:sz="0" w:space="0" w:color="auto"/>
        <w:right w:val="none" w:sz="0" w:space="0" w:color="auto"/>
      </w:divBdr>
      <w:divsChild>
        <w:div w:id="670566657">
          <w:marLeft w:val="0"/>
          <w:marRight w:val="0"/>
          <w:marTop w:val="0"/>
          <w:marBottom w:val="0"/>
          <w:divBdr>
            <w:top w:val="none" w:sz="0" w:space="0" w:color="3D3D3D"/>
            <w:left w:val="none" w:sz="0" w:space="0" w:color="3D3D3D"/>
            <w:bottom w:val="none" w:sz="0" w:space="0" w:color="3D3D3D"/>
            <w:right w:val="none" w:sz="0" w:space="0" w:color="3D3D3D"/>
          </w:divBdr>
          <w:divsChild>
            <w:div w:id="2474692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6635267">
      <w:bodyDiv w:val="1"/>
      <w:marLeft w:val="0"/>
      <w:marRight w:val="0"/>
      <w:marTop w:val="0"/>
      <w:marBottom w:val="0"/>
      <w:divBdr>
        <w:top w:val="none" w:sz="0" w:space="0" w:color="auto"/>
        <w:left w:val="none" w:sz="0" w:space="0" w:color="auto"/>
        <w:bottom w:val="none" w:sz="0" w:space="0" w:color="auto"/>
        <w:right w:val="none" w:sz="0" w:space="0" w:color="auto"/>
      </w:divBdr>
      <w:divsChild>
        <w:div w:id="1670403970">
          <w:marLeft w:val="0"/>
          <w:marRight w:val="0"/>
          <w:marTop w:val="0"/>
          <w:marBottom w:val="0"/>
          <w:divBdr>
            <w:top w:val="none" w:sz="0" w:space="0" w:color="auto"/>
            <w:left w:val="none" w:sz="0" w:space="0" w:color="auto"/>
            <w:bottom w:val="none" w:sz="0" w:space="0" w:color="auto"/>
            <w:right w:val="none" w:sz="0" w:space="0" w:color="auto"/>
          </w:divBdr>
          <w:divsChild>
            <w:div w:id="1472822543">
              <w:marLeft w:val="0"/>
              <w:marRight w:val="0"/>
              <w:marTop w:val="0"/>
              <w:marBottom w:val="0"/>
              <w:divBdr>
                <w:top w:val="none" w:sz="0" w:space="0" w:color="auto"/>
                <w:left w:val="none" w:sz="0" w:space="0" w:color="auto"/>
                <w:bottom w:val="none" w:sz="0" w:space="0" w:color="auto"/>
                <w:right w:val="none" w:sz="0" w:space="0" w:color="auto"/>
              </w:divBdr>
            </w:div>
          </w:divsChild>
        </w:div>
        <w:div w:id="1983073944">
          <w:marLeft w:val="0"/>
          <w:marRight w:val="0"/>
          <w:marTop w:val="0"/>
          <w:marBottom w:val="0"/>
          <w:divBdr>
            <w:top w:val="none" w:sz="0" w:space="0" w:color="auto"/>
            <w:left w:val="none" w:sz="0" w:space="0" w:color="auto"/>
            <w:bottom w:val="none" w:sz="0" w:space="0" w:color="auto"/>
            <w:right w:val="none" w:sz="0" w:space="0" w:color="auto"/>
          </w:divBdr>
          <w:divsChild>
            <w:div w:id="1265922906">
              <w:marLeft w:val="0"/>
              <w:marRight w:val="0"/>
              <w:marTop w:val="0"/>
              <w:marBottom w:val="0"/>
              <w:divBdr>
                <w:top w:val="none" w:sz="0" w:space="0" w:color="auto"/>
                <w:left w:val="none" w:sz="0" w:space="0" w:color="auto"/>
                <w:bottom w:val="none" w:sz="0" w:space="0" w:color="auto"/>
                <w:right w:val="none" w:sz="0" w:space="0" w:color="auto"/>
              </w:divBdr>
            </w:div>
          </w:divsChild>
        </w:div>
        <w:div w:id="723522972">
          <w:marLeft w:val="0"/>
          <w:marRight w:val="0"/>
          <w:marTop w:val="0"/>
          <w:marBottom w:val="0"/>
          <w:divBdr>
            <w:top w:val="none" w:sz="0" w:space="0" w:color="auto"/>
            <w:left w:val="none" w:sz="0" w:space="0" w:color="auto"/>
            <w:bottom w:val="none" w:sz="0" w:space="0" w:color="auto"/>
            <w:right w:val="none" w:sz="0" w:space="0" w:color="auto"/>
          </w:divBdr>
        </w:div>
      </w:divsChild>
    </w:div>
    <w:div w:id="124202877">
      <w:bodyDiv w:val="1"/>
      <w:marLeft w:val="0"/>
      <w:marRight w:val="0"/>
      <w:marTop w:val="0"/>
      <w:marBottom w:val="0"/>
      <w:divBdr>
        <w:top w:val="none" w:sz="0" w:space="0" w:color="auto"/>
        <w:left w:val="none" w:sz="0" w:space="0" w:color="auto"/>
        <w:bottom w:val="none" w:sz="0" w:space="0" w:color="auto"/>
        <w:right w:val="none" w:sz="0" w:space="0" w:color="auto"/>
      </w:divBdr>
      <w:divsChild>
        <w:div w:id="1065567138">
          <w:marLeft w:val="0"/>
          <w:marRight w:val="0"/>
          <w:marTop w:val="0"/>
          <w:marBottom w:val="0"/>
          <w:divBdr>
            <w:top w:val="none" w:sz="0" w:space="0" w:color="auto"/>
            <w:left w:val="none" w:sz="0" w:space="0" w:color="auto"/>
            <w:bottom w:val="none" w:sz="0" w:space="0" w:color="auto"/>
            <w:right w:val="none" w:sz="0" w:space="0" w:color="auto"/>
          </w:divBdr>
          <w:divsChild>
            <w:div w:id="436560741">
              <w:marLeft w:val="0"/>
              <w:marRight w:val="0"/>
              <w:marTop w:val="0"/>
              <w:marBottom w:val="0"/>
              <w:divBdr>
                <w:top w:val="none" w:sz="0" w:space="0" w:color="auto"/>
                <w:left w:val="none" w:sz="0" w:space="0" w:color="auto"/>
                <w:bottom w:val="none" w:sz="0" w:space="0" w:color="auto"/>
                <w:right w:val="none" w:sz="0" w:space="0" w:color="auto"/>
              </w:divBdr>
              <w:divsChild>
                <w:div w:id="78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793">
          <w:marLeft w:val="0"/>
          <w:marRight w:val="0"/>
          <w:marTop w:val="0"/>
          <w:marBottom w:val="0"/>
          <w:divBdr>
            <w:top w:val="none" w:sz="0" w:space="0" w:color="auto"/>
            <w:left w:val="none" w:sz="0" w:space="0" w:color="auto"/>
            <w:bottom w:val="none" w:sz="0" w:space="0" w:color="auto"/>
            <w:right w:val="none" w:sz="0" w:space="0" w:color="auto"/>
          </w:divBdr>
          <w:divsChild>
            <w:div w:id="1066881871">
              <w:marLeft w:val="0"/>
              <w:marRight w:val="0"/>
              <w:marTop w:val="0"/>
              <w:marBottom w:val="0"/>
              <w:divBdr>
                <w:top w:val="none" w:sz="0" w:space="0" w:color="auto"/>
                <w:left w:val="none" w:sz="0" w:space="0" w:color="auto"/>
                <w:bottom w:val="none" w:sz="0" w:space="0" w:color="auto"/>
                <w:right w:val="none" w:sz="0" w:space="0" w:color="auto"/>
              </w:divBdr>
            </w:div>
            <w:div w:id="1232156137">
              <w:marLeft w:val="0"/>
              <w:marRight w:val="0"/>
              <w:marTop w:val="0"/>
              <w:marBottom w:val="0"/>
              <w:divBdr>
                <w:top w:val="none" w:sz="0" w:space="0" w:color="auto"/>
                <w:left w:val="none" w:sz="0" w:space="0" w:color="auto"/>
                <w:bottom w:val="none" w:sz="0" w:space="0" w:color="auto"/>
                <w:right w:val="none" w:sz="0" w:space="0" w:color="auto"/>
              </w:divBdr>
              <w:divsChild>
                <w:div w:id="319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2654">
      <w:bodyDiv w:val="1"/>
      <w:marLeft w:val="0"/>
      <w:marRight w:val="0"/>
      <w:marTop w:val="0"/>
      <w:marBottom w:val="0"/>
      <w:divBdr>
        <w:top w:val="none" w:sz="0" w:space="0" w:color="auto"/>
        <w:left w:val="none" w:sz="0" w:space="0" w:color="auto"/>
        <w:bottom w:val="none" w:sz="0" w:space="0" w:color="auto"/>
        <w:right w:val="none" w:sz="0" w:space="0" w:color="auto"/>
      </w:divBdr>
      <w:divsChild>
        <w:div w:id="735710785">
          <w:marLeft w:val="0"/>
          <w:marRight w:val="0"/>
          <w:marTop w:val="0"/>
          <w:marBottom w:val="0"/>
          <w:divBdr>
            <w:top w:val="none" w:sz="0" w:space="0" w:color="auto"/>
            <w:left w:val="none" w:sz="0" w:space="0" w:color="auto"/>
            <w:bottom w:val="none" w:sz="0" w:space="0" w:color="auto"/>
            <w:right w:val="none" w:sz="0" w:space="0" w:color="auto"/>
          </w:divBdr>
          <w:divsChild>
            <w:div w:id="1219976583">
              <w:marLeft w:val="0"/>
              <w:marRight w:val="0"/>
              <w:marTop w:val="0"/>
              <w:marBottom w:val="0"/>
              <w:divBdr>
                <w:top w:val="none" w:sz="0" w:space="0" w:color="auto"/>
                <w:left w:val="none" w:sz="0" w:space="0" w:color="auto"/>
                <w:bottom w:val="none" w:sz="0" w:space="0" w:color="auto"/>
                <w:right w:val="none" w:sz="0" w:space="0" w:color="auto"/>
              </w:divBdr>
            </w:div>
          </w:divsChild>
        </w:div>
        <w:div w:id="838425373">
          <w:marLeft w:val="0"/>
          <w:marRight w:val="0"/>
          <w:marTop w:val="0"/>
          <w:marBottom w:val="0"/>
          <w:divBdr>
            <w:top w:val="none" w:sz="0" w:space="0" w:color="auto"/>
            <w:left w:val="none" w:sz="0" w:space="0" w:color="auto"/>
            <w:bottom w:val="none" w:sz="0" w:space="0" w:color="auto"/>
            <w:right w:val="none" w:sz="0" w:space="0" w:color="auto"/>
          </w:divBdr>
          <w:divsChild>
            <w:div w:id="14815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3728">
      <w:bodyDiv w:val="1"/>
      <w:marLeft w:val="0"/>
      <w:marRight w:val="0"/>
      <w:marTop w:val="0"/>
      <w:marBottom w:val="0"/>
      <w:divBdr>
        <w:top w:val="none" w:sz="0" w:space="0" w:color="auto"/>
        <w:left w:val="none" w:sz="0" w:space="0" w:color="auto"/>
        <w:bottom w:val="none" w:sz="0" w:space="0" w:color="auto"/>
        <w:right w:val="none" w:sz="0" w:space="0" w:color="auto"/>
      </w:divBdr>
    </w:div>
    <w:div w:id="304043732">
      <w:bodyDiv w:val="1"/>
      <w:marLeft w:val="0"/>
      <w:marRight w:val="0"/>
      <w:marTop w:val="0"/>
      <w:marBottom w:val="0"/>
      <w:divBdr>
        <w:top w:val="none" w:sz="0" w:space="0" w:color="auto"/>
        <w:left w:val="none" w:sz="0" w:space="0" w:color="auto"/>
        <w:bottom w:val="none" w:sz="0" w:space="0" w:color="auto"/>
        <w:right w:val="none" w:sz="0" w:space="0" w:color="auto"/>
      </w:divBdr>
      <w:divsChild>
        <w:div w:id="1218585147">
          <w:marLeft w:val="0"/>
          <w:marRight w:val="0"/>
          <w:marTop w:val="0"/>
          <w:marBottom w:val="0"/>
          <w:divBdr>
            <w:top w:val="none" w:sz="0" w:space="0" w:color="auto"/>
            <w:left w:val="none" w:sz="0" w:space="0" w:color="auto"/>
            <w:bottom w:val="none" w:sz="0" w:space="0" w:color="auto"/>
            <w:right w:val="none" w:sz="0" w:space="0" w:color="auto"/>
          </w:divBdr>
          <w:divsChild>
            <w:div w:id="141164874">
              <w:marLeft w:val="0"/>
              <w:marRight w:val="0"/>
              <w:marTop w:val="0"/>
              <w:marBottom w:val="0"/>
              <w:divBdr>
                <w:top w:val="none" w:sz="0" w:space="0" w:color="auto"/>
                <w:left w:val="none" w:sz="0" w:space="0" w:color="auto"/>
                <w:bottom w:val="none" w:sz="0" w:space="0" w:color="auto"/>
                <w:right w:val="none" w:sz="0" w:space="0" w:color="auto"/>
              </w:divBdr>
              <w:divsChild>
                <w:div w:id="1986547444">
                  <w:marLeft w:val="0"/>
                  <w:marRight w:val="0"/>
                  <w:marTop w:val="0"/>
                  <w:marBottom w:val="0"/>
                  <w:divBdr>
                    <w:top w:val="none" w:sz="0" w:space="0" w:color="auto"/>
                    <w:left w:val="none" w:sz="0" w:space="0" w:color="auto"/>
                    <w:bottom w:val="none" w:sz="0" w:space="0" w:color="auto"/>
                    <w:right w:val="none" w:sz="0" w:space="0" w:color="auto"/>
                  </w:divBdr>
                </w:div>
              </w:divsChild>
            </w:div>
            <w:div w:id="1060061180">
              <w:marLeft w:val="0"/>
              <w:marRight w:val="0"/>
              <w:marTop w:val="0"/>
              <w:marBottom w:val="0"/>
              <w:divBdr>
                <w:top w:val="none" w:sz="0" w:space="0" w:color="auto"/>
                <w:left w:val="none" w:sz="0" w:space="0" w:color="auto"/>
                <w:bottom w:val="none" w:sz="0" w:space="0" w:color="auto"/>
                <w:right w:val="none" w:sz="0" w:space="0" w:color="auto"/>
              </w:divBdr>
              <w:divsChild>
                <w:div w:id="2029410495">
                  <w:marLeft w:val="0"/>
                  <w:marRight w:val="0"/>
                  <w:marTop w:val="0"/>
                  <w:marBottom w:val="0"/>
                  <w:divBdr>
                    <w:top w:val="none" w:sz="0" w:space="0" w:color="auto"/>
                    <w:left w:val="none" w:sz="0" w:space="0" w:color="auto"/>
                    <w:bottom w:val="none" w:sz="0" w:space="0" w:color="auto"/>
                    <w:right w:val="none" w:sz="0" w:space="0" w:color="auto"/>
                  </w:divBdr>
                </w:div>
              </w:divsChild>
            </w:div>
            <w:div w:id="1949241873">
              <w:marLeft w:val="0"/>
              <w:marRight w:val="0"/>
              <w:marTop w:val="0"/>
              <w:marBottom w:val="0"/>
              <w:divBdr>
                <w:top w:val="none" w:sz="0" w:space="0" w:color="auto"/>
                <w:left w:val="none" w:sz="0" w:space="0" w:color="auto"/>
                <w:bottom w:val="none" w:sz="0" w:space="0" w:color="auto"/>
                <w:right w:val="none" w:sz="0" w:space="0" w:color="auto"/>
              </w:divBdr>
              <w:divsChild>
                <w:div w:id="1082488266">
                  <w:marLeft w:val="0"/>
                  <w:marRight w:val="0"/>
                  <w:marTop w:val="0"/>
                  <w:marBottom w:val="0"/>
                  <w:divBdr>
                    <w:top w:val="none" w:sz="0" w:space="0" w:color="auto"/>
                    <w:left w:val="none" w:sz="0" w:space="0" w:color="auto"/>
                    <w:bottom w:val="none" w:sz="0" w:space="0" w:color="auto"/>
                    <w:right w:val="none" w:sz="0" w:space="0" w:color="auto"/>
                  </w:divBdr>
                </w:div>
              </w:divsChild>
            </w:div>
            <w:div w:id="234434581">
              <w:marLeft w:val="0"/>
              <w:marRight w:val="0"/>
              <w:marTop w:val="0"/>
              <w:marBottom w:val="0"/>
              <w:divBdr>
                <w:top w:val="none" w:sz="0" w:space="0" w:color="auto"/>
                <w:left w:val="none" w:sz="0" w:space="0" w:color="auto"/>
                <w:bottom w:val="none" w:sz="0" w:space="0" w:color="auto"/>
                <w:right w:val="none" w:sz="0" w:space="0" w:color="auto"/>
              </w:divBdr>
              <w:divsChild>
                <w:div w:id="728652582">
                  <w:marLeft w:val="0"/>
                  <w:marRight w:val="0"/>
                  <w:marTop w:val="0"/>
                  <w:marBottom w:val="0"/>
                  <w:divBdr>
                    <w:top w:val="none" w:sz="0" w:space="0" w:color="auto"/>
                    <w:left w:val="none" w:sz="0" w:space="0" w:color="auto"/>
                    <w:bottom w:val="none" w:sz="0" w:space="0" w:color="auto"/>
                    <w:right w:val="none" w:sz="0" w:space="0" w:color="auto"/>
                  </w:divBdr>
                </w:div>
                <w:div w:id="758526783">
                  <w:marLeft w:val="0"/>
                  <w:marRight w:val="0"/>
                  <w:marTop w:val="0"/>
                  <w:marBottom w:val="0"/>
                  <w:divBdr>
                    <w:top w:val="none" w:sz="0" w:space="0" w:color="auto"/>
                    <w:left w:val="none" w:sz="0" w:space="0" w:color="auto"/>
                    <w:bottom w:val="none" w:sz="0" w:space="0" w:color="auto"/>
                    <w:right w:val="none" w:sz="0" w:space="0" w:color="auto"/>
                  </w:divBdr>
                  <w:divsChild>
                    <w:div w:id="635179677">
                      <w:marLeft w:val="0"/>
                      <w:marRight w:val="0"/>
                      <w:marTop w:val="0"/>
                      <w:marBottom w:val="0"/>
                      <w:divBdr>
                        <w:top w:val="none" w:sz="0" w:space="0" w:color="auto"/>
                        <w:left w:val="none" w:sz="0" w:space="0" w:color="auto"/>
                        <w:bottom w:val="none" w:sz="0" w:space="0" w:color="auto"/>
                        <w:right w:val="none" w:sz="0" w:space="0" w:color="auto"/>
                      </w:divBdr>
                      <w:divsChild>
                        <w:div w:id="11957187">
                          <w:blockQuote w:val="1"/>
                          <w:marLeft w:val="0"/>
                          <w:marRight w:val="0"/>
                          <w:marTop w:val="0"/>
                          <w:marBottom w:val="0"/>
                          <w:divBdr>
                            <w:top w:val="none" w:sz="0" w:space="0" w:color="auto"/>
                            <w:left w:val="none" w:sz="0" w:space="0" w:color="auto"/>
                            <w:bottom w:val="none" w:sz="0" w:space="0" w:color="auto"/>
                            <w:right w:val="none" w:sz="0" w:space="0" w:color="auto"/>
                          </w:divBdr>
                          <w:divsChild>
                            <w:div w:id="19072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8190">
              <w:marLeft w:val="0"/>
              <w:marRight w:val="0"/>
              <w:marTop w:val="0"/>
              <w:marBottom w:val="0"/>
              <w:divBdr>
                <w:top w:val="none" w:sz="0" w:space="0" w:color="auto"/>
                <w:left w:val="none" w:sz="0" w:space="0" w:color="auto"/>
                <w:bottom w:val="none" w:sz="0" w:space="0" w:color="auto"/>
                <w:right w:val="none" w:sz="0" w:space="0" w:color="auto"/>
              </w:divBdr>
              <w:divsChild>
                <w:div w:id="6282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7337">
          <w:marLeft w:val="0"/>
          <w:marRight w:val="0"/>
          <w:marTop w:val="0"/>
          <w:marBottom w:val="0"/>
          <w:divBdr>
            <w:top w:val="none" w:sz="0" w:space="0" w:color="auto"/>
            <w:left w:val="none" w:sz="0" w:space="0" w:color="auto"/>
            <w:bottom w:val="none" w:sz="0" w:space="0" w:color="auto"/>
            <w:right w:val="none" w:sz="0" w:space="0" w:color="auto"/>
          </w:divBdr>
          <w:divsChild>
            <w:div w:id="1040087884">
              <w:marLeft w:val="0"/>
              <w:marRight w:val="0"/>
              <w:marTop w:val="0"/>
              <w:marBottom w:val="0"/>
              <w:divBdr>
                <w:top w:val="none" w:sz="0" w:space="0" w:color="auto"/>
                <w:left w:val="none" w:sz="0" w:space="0" w:color="auto"/>
                <w:bottom w:val="none" w:sz="0" w:space="0" w:color="auto"/>
                <w:right w:val="none" w:sz="0" w:space="0" w:color="auto"/>
              </w:divBdr>
            </w:div>
            <w:div w:id="879977263">
              <w:marLeft w:val="0"/>
              <w:marRight w:val="0"/>
              <w:marTop w:val="0"/>
              <w:marBottom w:val="0"/>
              <w:divBdr>
                <w:top w:val="none" w:sz="0" w:space="0" w:color="auto"/>
                <w:left w:val="none" w:sz="0" w:space="0" w:color="auto"/>
                <w:bottom w:val="none" w:sz="0" w:space="0" w:color="auto"/>
                <w:right w:val="none" w:sz="0" w:space="0" w:color="auto"/>
              </w:divBdr>
            </w:div>
            <w:div w:id="1815247574">
              <w:marLeft w:val="0"/>
              <w:marRight w:val="0"/>
              <w:marTop w:val="0"/>
              <w:marBottom w:val="0"/>
              <w:divBdr>
                <w:top w:val="none" w:sz="0" w:space="0" w:color="auto"/>
                <w:left w:val="none" w:sz="0" w:space="0" w:color="auto"/>
                <w:bottom w:val="none" w:sz="0" w:space="0" w:color="auto"/>
                <w:right w:val="none" w:sz="0" w:space="0" w:color="auto"/>
              </w:divBdr>
              <w:divsChild>
                <w:div w:id="9023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7378">
          <w:marLeft w:val="0"/>
          <w:marRight w:val="0"/>
          <w:marTop w:val="0"/>
          <w:marBottom w:val="0"/>
          <w:divBdr>
            <w:top w:val="none" w:sz="0" w:space="0" w:color="auto"/>
            <w:left w:val="none" w:sz="0" w:space="0" w:color="auto"/>
            <w:bottom w:val="none" w:sz="0" w:space="0" w:color="auto"/>
            <w:right w:val="none" w:sz="0" w:space="0" w:color="auto"/>
          </w:divBdr>
          <w:divsChild>
            <w:div w:id="2012096105">
              <w:marLeft w:val="0"/>
              <w:marRight w:val="0"/>
              <w:marTop w:val="0"/>
              <w:marBottom w:val="0"/>
              <w:divBdr>
                <w:top w:val="none" w:sz="0" w:space="0" w:color="auto"/>
                <w:left w:val="none" w:sz="0" w:space="0" w:color="auto"/>
                <w:bottom w:val="none" w:sz="0" w:space="0" w:color="auto"/>
                <w:right w:val="none" w:sz="0" w:space="0" w:color="auto"/>
              </w:divBdr>
            </w:div>
            <w:div w:id="1296644942">
              <w:marLeft w:val="0"/>
              <w:marRight w:val="0"/>
              <w:marTop w:val="0"/>
              <w:marBottom w:val="0"/>
              <w:divBdr>
                <w:top w:val="none" w:sz="0" w:space="0" w:color="auto"/>
                <w:left w:val="none" w:sz="0" w:space="0" w:color="auto"/>
                <w:bottom w:val="none" w:sz="0" w:space="0" w:color="auto"/>
                <w:right w:val="none" w:sz="0" w:space="0" w:color="auto"/>
              </w:divBdr>
              <w:divsChild>
                <w:div w:id="400250187">
                  <w:marLeft w:val="0"/>
                  <w:marRight w:val="0"/>
                  <w:marTop w:val="0"/>
                  <w:marBottom w:val="0"/>
                  <w:divBdr>
                    <w:top w:val="none" w:sz="0" w:space="0" w:color="auto"/>
                    <w:left w:val="none" w:sz="0" w:space="0" w:color="auto"/>
                    <w:bottom w:val="none" w:sz="0" w:space="0" w:color="auto"/>
                    <w:right w:val="none" w:sz="0" w:space="0" w:color="auto"/>
                  </w:divBdr>
                </w:div>
              </w:divsChild>
            </w:div>
            <w:div w:id="1492940676">
              <w:marLeft w:val="0"/>
              <w:marRight w:val="0"/>
              <w:marTop w:val="0"/>
              <w:marBottom w:val="0"/>
              <w:divBdr>
                <w:top w:val="none" w:sz="0" w:space="0" w:color="auto"/>
                <w:left w:val="none" w:sz="0" w:space="0" w:color="auto"/>
                <w:bottom w:val="none" w:sz="0" w:space="0" w:color="auto"/>
                <w:right w:val="none" w:sz="0" w:space="0" w:color="auto"/>
              </w:divBdr>
              <w:divsChild>
                <w:div w:id="1129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810">
          <w:marLeft w:val="0"/>
          <w:marRight w:val="0"/>
          <w:marTop w:val="0"/>
          <w:marBottom w:val="0"/>
          <w:divBdr>
            <w:top w:val="none" w:sz="0" w:space="0" w:color="auto"/>
            <w:left w:val="none" w:sz="0" w:space="0" w:color="auto"/>
            <w:bottom w:val="none" w:sz="0" w:space="0" w:color="auto"/>
            <w:right w:val="none" w:sz="0" w:space="0" w:color="auto"/>
          </w:divBdr>
          <w:divsChild>
            <w:div w:id="1078985484">
              <w:marLeft w:val="0"/>
              <w:marRight w:val="0"/>
              <w:marTop w:val="0"/>
              <w:marBottom w:val="0"/>
              <w:divBdr>
                <w:top w:val="none" w:sz="0" w:space="0" w:color="auto"/>
                <w:left w:val="none" w:sz="0" w:space="0" w:color="auto"/>
                <w:bottom w:val="none" w:sz="0" w:space="0" w:color="auto"/>
                <w:right w:val="none" w:sz="0" w:space="0" w:color="auto"/>
              </w:divBdr>
            </w:div>
            <w:div w:id="10576192">
              <w:marLeft w:val="0"/>
              <w:marRight w:val="0"/>
              <w:marTop w:val="0"/>
              <w:marBottom w:val="0"/>
              <w:divBdr>
                <w:top w:val="none" w:sz="0" w:space="0" w:color="auto"/>
                <w:left w:val="none" w:sz="0" w:space="0" w:color="auto"/>
                <w:bottom w:val="none" w:sz="0" w:space="0" w:color="auto"/>
                <w:right w:val="none" w:sz="0" w:space="0" w:color="auto"/>
              </w:divBdr>
              <w:divsChild>
                <w:div w:id="1787699632">
                  <w:marLeft w:val="0"/>
                  <w:marRight w:val="0"/>
                  <w:marTop w:val="0"/>
                  <w:marBottom w:val="0"/>
                  <w:divBdr>
                    <w:top w:val="none" w:sz="0" w:space="0" w:color="auto"/>
                    <w:left w:val="none" w:sz="0" w:space="0" w:color="auto"/>
                    <w:bottom w:val="none" w:sz="0" w:space="0" w:color="auto"/>
                    <w:right w:val="none" w:sz="0" w:space="0" w:color="auto"/>
                  </w:divBdr>
                </w:div>
              </w:divsChild>
            </w:div>
            <w:div w:id="633486765">
              <w:marLeft w:val="0"/>
              <w:marRight w:val="0"/>
              <w:marTop w:val="0"/>
              <w:marBottom w:val="0"/>
              <w:divBdr>
                <w:top w:val="none" w:sz="0" w:space="0" w:color="auto"/>
                <w:left w:val="none" w:sz="0" w:space="0" w:color="auto"/>
                <w:bottom w:val="none" w:sz="0" w:space="0" w:color="auto"/>
                <w:right w:val="none" w:sz="0" w:space="0" w:color="auto"/>
              </w:divBdr>
              <w:divsChild>
                <w:div w:id="510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1291">
          <w:marLeft w:val="0"/>
          <w:marRight w:val="0"/>
          <w:marTop w:val="0"/>
          <w:marBottom w:val="0"/>
          <w:divBdr>
            <w:top w:val="none" w:sz="0" w:space="0" w:color="auto"/>
            <w:left w:val="none" w:sz="0" w:space="0" w:color="auto"/>
            <w:bottom w:val="none" w:sz="0" w:space="0" w:color="auto"/>
            <w:right w:val="none" w:sz="0" w:space="0" w:color="auto"/>
          </w:divBdr>
          <w:divsChild>
            <w:div w:id="697656249">
              <w:marLeft w:val="0"/>
              <w:marRight w:val="0"/>
              <w:marTop w:val="0"/>
              <w:marBottom w:val="0"/>
              <w:divBdr>
                <w:top w:val="none" w:sz="0" w:space="0" w:color="auto"/>
                <w:left w:val="none" w:sz="0" w:space="0" w:color="auto"/>
                <w:bottom w:val="none" w:sz="0" w:space="0" w:color="auto"/>
                <w:right w:val="none" w:sz="0" w:space="0" w:color="auto"/>
              </w:divBdr>
            </w:div>
            <w:div w:id="1994065793">
              <w:marLeft w:val="0"/>
              <w:marRight w:val="0"/>
              <w:marTop w:val="0"/>
              <w:marBottom w:val="0"/>
              <w:divBdr>
                <w:top w:val="none" w:sz="0" w:space="0" w:color="auto"/>
                <w:left w:val="none" w:sz="0" w:space="0" w:color="auto"/>
                <w:bottom w:val="none" w:sz="0" w:space="0" w:color="auto"/>
                <w:right w:val="none" w:sz="0" w:space="0" w:color="auto"/>
              </w:divBdr>
              <w:divsChild>
                <w:div w:id="1633442642">
                  <w:marLeft w:val="0"/>
                  <w:marRight w:val="0"/>
                  <w:marTop w:val="0"/>
                  <w:marBottom w:val="0"/>
                  <w:divBdr>
                    <w:top w:val="none" w:sz="0" w:space="0" w:color="auto"/>
                    <w:left w:val="none" w:sz="0" w:space="0" w:color="auto"/>
                    <w:bottom w:val="none" w:sz="0" w:space="0" w:color="auto"/>
                    <w:right w:val="none" w:sz="0" w:space="0" w:color="auto"/>
                  </w:divBdr>
                </w:div>
              </w:divsChild>
            </w:div>
            <w:div w:id="1614242938">
              <w:marLeft w:val="0"/>
              <w:marRight w:val="0"/>
              <w:marTop w:val="0"/>
              <w:marBottom w:val="0"/>
              <w:divBdr>
                <w:top w:val="none" w:sz="0" w:space="0" w:color="auto"/>
                <w:left w:val="none" w:sz="0" w:space="0" w:color="auto"/>
                <w:bottom w:val="none" w:sz="0" w:space="0" w:color="auto"/>
                <w:right w:val="none" w:sz="0" w:space="0" w:color="auto"/>
              </w:divBdr>
              <w:divsChild>
                <w:div w:id="2000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983">
          <w:marLeft w:val="0"/>
          <w:marRight w:val="0"/>
          <w:marTop w:val="0"/>
          <w:marBottom w:val="0"/>
          <w:divBdr>
            <w:top w:val="none" w:sz="0" w:space="0" w:color="auto"/>
            <w:left w:val="none" w:sz="0" w:space="0" w:color="auto"/>
            <w:bottom w:val="none" w:sz="0" w:space="0" w:color="auto"/>
            <w:right w:val="none" w:sz="0" w:space="0" w:color="auto"/>
          </w:divBdr>
          <w:divsChild>
            <w:div w:id="971785755">
              <w:marLeft w:val="0"/>
              <w:marRight w:val="0"/>
              <w:marTop w:val="0"/>
              <w:marBottom w:val="0"/>
              <w:divBdr>
                <w:top w:val="none" w:sz="0" w:space="0" w:color="auto"/>
                <w:left w:val="none" w:sz="0" w:space="0" w:color="auto"/>
                <w:bottom w:val="none" w:sz="0" w:space="0" w:color="auto"/>
                <w:right w:val="none" w:sz="0" w:space="0" w:color="auto"/>
              </w:divBdr>
            </w:div>
            <w:div w:id="1069306674">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
              </w:divsChild>
            </w:div>
            <w:div w:id="278488578">
              <w:marLeft w:val="0"/>
              <w:marRight w:val="0"/>
              <w:marTop w:val="0"/>
              <w:marBottom w:val="0"/>
              <w:divBdr>
                <w:top w:val="none" w:sz="0" w:space="0" w:color="auto"/>
                <w:left w:val="none" w:sz="0" w:space="0" w:color="auto"/>
                <w:bottom w:val="none" w:sz="0" w:space="0" w:color="auto"/>
                <w:right w:val="none" w:sz="0" w:space="0" w:color="auto"/>
              </w:divBdr>
              <w:divsChild>
                <w:div w:id="1168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7833">
          <w:marLeft w:val="0"/>
          <w:marRight w:val="0"/>
          <w:marTop w:val="0"/>
          <w:marBottom w:val="0"/>
          <w:divBdr>
            <w:top w:val="none" w:sz="0" w:space="0" w:color="auto"/>
            <w:left w:val="none" w:sz="0" w:space="0" w:color="auto"/>
            <w:bottom w:val="none" w:sz="0" w:space="0" w:color="auto"/>
            <w:right w:val="none" w:sz="0" w:space="0" w:color="auto"/>
          </w:divBdr>
          <w:divsChild>
            <w:div w:id="1037659509">
              <w:marLeft w:val="0"/>
              <w:marRight w:val="0"/>
              <w:marTop w:val="0"/>
              <w:marBottom w:val="0"/>
              <w:divBdr>
                <w:top w:val="none" w:sz="0" w:space="0" w:color="auto"/>
                <w:left w:val="none" w:sz="0" w:space="0" w:color="auto"/>
                <w:bottom w:val="none" w:sz="0" w:space="0" w:color="auto"/>
                <w:right w:val="none" w:sz="0" w:space="0" w:color="auto"/>
              </w:divBdr>
              <w:divsChild>
                <w:div w:id="1841462219">
                  <w:marLeft w:val="0"/>
                  <w:marRight w:val="0"/>
                  <w:marTop w:val="0"/>
                  <w:marBottom w:val="0"/>
                  <w:divBdr>
                    <w:top w:val="none" w:sz="0" w:space="0" w:color="auto"/>
                    <w:left w:val="none" w:sz="0" w:space="0" w:color="auto"/>
                    <w:bottom w:val="none" w:sz="0" w:space="0" w:color="auto"/>
                    <w:right w:val="none" w:sz="0" w:space="0" w:color="auto"/>
                  </w:divBdr>
                </w:div>
              </w:divsChild>
            </w:div>
            <w:div w:id="228460972">
              <w:marLeft w:val="0"/>
              <w:marRight w:val="0"/>
              <w:marTop w:val="0"/>
              <w:marBottom w:val="0"/>
              <w:divBdr>
                <w:top w:val="none" w:sz="0" w:space="0" w:color="auto"/>
                <w:left w:val="none" w:sz="0" w:space="0" w:color="auto"/>
                <w:bottom w:val="none" w:sz="0" w:space="0" w:color="auto"/>
                <w:right w:val="none" w:sz="0" w:space="0" w:color="auto"/>
              </w:divBdr>
              <w:divsChild>
                <w:div w:id="1139030817">
                  <w:marLeft w:val="0"/>
                  <w:marRight w:val="0"/>
                  <w:marTop w:val="0"/>
                  <w:marBottom w:val="0"/>
                  <w:divBdr>
                    <w:top w:val="none" w:sz="0" w:space="0" w:color="auto"/>
                    <w:left w:val="none" w:sz="0" w:space="0" w:color="auto"/>
                    <w:bottom w:val="none" w:sz="0" w:space="0" w:color="auto"/>
                    <w:right w:val="none" w:sz="0" w:space="0" w:color="auto"/>
                  </w:divBdr>
                </w:div>
              </w:divsChild>
            </w:div>
            <w:div w:id="558133081">
              <w:marLeft w:val="0"/>
              <w:marRight w:val="0"/>
              <w:marTop w:val="0"/>
              <w:marBottom w:val="0"/>
              <w:divBdr>
                <w:top w:val="none" w:sz="0" w:space="0" w:color="auto"/>
                <w:left w:val="none" w:sz="0" w:space="0" w:color="auto"/>
                <w:bottom w:val="none" w:sz="0" w:space="0" w:color="auto"/>
                <w:right w:val="none" w:sz="0" w:space="0" w:color="auto"/>
              </w:divBdr>
              <w:divsChild>
                <w:div w:id="253323232">
                  <w:marLeft w:val="0"/>
                  <w:marRight w:val="0"/>
                  <w:marTop w:val="0"/>
                  <w:marBottom w:val="0"/>
                  <w:divBdr>
                    <w:top w:val="none" w:sz="0" w:space="0" w:color="auto"/>
                    <w:left w:val="none" w:sz="0" w:space="0" w:color="auto"/>
                    <w:bottom w:val="none" w:sz="0" w:space="0" w:color="auto"/>
                    <w:right w:val="none" w:sz="0" w:space="0" w:color="auto"/>
                  </w:divBdr>
                </w:div>
              </w:divsChild>
            </w:div>
            <w:div w:id="688993834">
              <w:marLeft w:val="0"/>
              <w:marRight w:val="0"/>
              <w:marTop w:val="0"/>
              <w:marBottom w:val="0"/>
              <w:divBdr>
                <w:top w:val="none" w:sz="0" w:space="0" w:color="auto"/>
                <w:left w:val="none" w:sz="0" w:space="0" w:color="auto"/>
                <w:bottom w:val="none" w:sz="0" w:space="0" w:color="auto"/>
                <w:right w:val="none" w:sz="0" w:space="0" w:color="auto"/>
              </w:divBdr>
              <w:divsChild>
                <w:div w:id="1610119564">
                  <w:marLeft w:val="0"/>
                  <w:marRight w:val="0"/>
                  <w:marTop w:val="0"/>
                  <w:marBottom w:val="0"/>
                  <w:divBdr>
                    <w:top w:val="none" w:sz="0" w:space="0" w:color="auto"/>
                    <w:left w:val="none" w:sz="0" w:space="0" w:color="auto"/>
                    <w:bottom w:val="none" w:sz="0" w:space="0" w:color="auto"/>
                    <w:right w:val="none" w:sz="0" w:space="0" w:color="auto"/>
                  </w:divBdr>
                </w:div>
              </w:divsChild>
            </w:div>
            <w:div w:id="294220689">
              <w:marLeft w:val="0"/>
              <w:marRight w:val="0"/>
              <w:marTop w:val="0"/>
              <w:marBottom w:val="0"/>
              <w:divBdr>
                <w:top w:val="none" w:sz="0" w:space="0" w:color="auto"/>
                <w:left w:val="none" w:sz="0" w:space="0" w:color="auto"/>
                <w:bottom w:val="none" w:sz="0" w:space="0" w:color="auto"/>
                <w:right w:val="none" w:sz="0" w:space="0" w:color="auto"/>
              </w:divBdr>
              <w:divsChild>
                <w:div w:id="180248032">
                  <w:marLeft w:val="0"/>
                  <w:marRight w:val="0"/>
                  <w:marTop w:val="0"/>
                  <w:marBottom w:val="0"/>
                  <w:divBdr>
                    <w:top w:val="none" w:sz="0" w:space="0" w:color="auto"/>
                    <w:left w:val="none" w:sz="0" w:space="0" w:color="auto"/>
                    <w:bottom w:val="none" w:sz="0" w:space="0" w:color="auto"/>
                    <w:right w:val="none" w:sz="0" w:space="0" w:color="auto"/>
                  </w:divBdr>
                </w:div>
              </w:divsChild>
            </w:div>
            <w:div w:id="1648514296">
              <w:marLeft w:val="0"/>
              <w:marRight w:val="0"/>
              <w:marTop w:val="0"/>
              <w:marBottom w:val="0"/>
              <w:divBdr>
                <w:top w:val="none" w:sz="0" w:space="0" w:color="auto"/>
                <w:left w:val="none" w:sz="0" w:space="0" w:color="auto"/>
                <w:bottom w:val="none" w:sz="0" w:space="0" w:color="auto"/>
                <w:right w:val="none" w:sz="0" w:space="0" w:color="auto"/>
              </w:divBdr>
              <w:divsChild>
                <w:div w:id="557471149">
                  <w:marLeft w:val="0"/>
                  <w:marRight w:val="0"/>
                  <w:marTop w:val="0"/>
                  <w:marBottom w:val="0"/>
                  <w:divBdr>
                    <w:top w:val="none" w:sz="0" w:space="0" w:color="auto"/>
                    <w:left w:val="none" w:sz="0" w:space="0" w:color="auto"/>
                    <w:bottom w:val="none" w:sz="0" w:space="0" w:color="auto"/>
                    <w:right w:val="none" w:sz="0" w:space="0" w:color="auto"/>
                  </w:divBdr>
                </w:div>
              </w:divsChild>
            </w:div>
            <w:div w:id="2142574224">
              <w:marLeft w:val="0"/>
              <w:marRight w:val="0"/>
              <w:marTop w:val="0"/>
              <w:marBottom w:val="0"/>
              <w:divBdr>
                <w:top w:val="none" w:sz="0" w:space="0" w:color="auto"/>
                <w:left w:val="none" w:sz="0" w:space="0" w:color="auto"/>
                <w:bottom w:val="none" w:sz="0" w:space="0" w:color="auto"/>
                <w:right w:val="none" w:sz="0" w:space="0" w:color="auto"/>
              </w:divBdr>
              <w:divsChild>
                <w:div w:id="10553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5921">
          <w:marLeft w:val="0"/>
          <w:marRight w:val="0"/>
          <w:marTop w:val="0"/>
          <w:marBottom w:val="0"/>
          <w:divBdr>
            <w:top w:val="none" w:sz="0" w:space="0" w:color="auto"/>
            <w:left w:val="none" w:sz="0" w:space="0" w:color="auto"/>
            <w:bottom w:val="none" w:sz="0" w:space="0" w:color="auto"/>
            <w:right w:val="none" w:sz="0" w:space="0" w:color="auto"/>
          </w:divBdr>
          <w:divsChild>
            <w:div w:id="1072460930">
              <w:marLeft w:val="0"/>
              <w:marRight w:val="0"/>
              <w:marTop w:val="0"/>
              <w:marBottom w:val="0"/>
              <w:divBdr>
                <w:top w:val="none" w:sz="0" w:space="0" w:color="auto"/>
                <w:left w:val="none" w:sz="0" w:space="0" w:color="auto"/>
                <w:bottom w:val="none" w:sz="0" w:space="0" w:color="auto"/>
                <w:right w:val="none" w:sz="0" w:space="0" w:color="auto"/>
              </w:divBdr>
              <w:divsChild>
                <w:div w:id="848298312">
                  <w:marLeft w:val="0"/>
                  <w:marRight w:val="0"/>
                  <w:marTop w:val="0"/>
                  <w:marBottom w:val="0"/>
                  <w:divBdr>
                    <w:top w:val="none" w:sz="0" w:space="0" w:color="auto"/>
                    <w:left w:val="none" w:sz="0" w:space="0" w:color="auto"/>
                    <w:bottom w:val="none" w:sz="0" w:space="0" w:color="auto"/>
                    <w:right w:val="none" w:sz="0" w:space="0" w:color="auto"/>
                  </w:divBdr>
                </w:div>
              </w:divsChild>
            </w:div>
            <w:div w:id="1010134417">
              <w:marLeft w:val="0"/>
              <w:marRight w:val="0"/>
              <w:marTop w:val="0"/>
              <w:marBottom w:val="0"/>
              <w:divBdr>
                <w:top w:val="none" w:sz="0" w:space="0" w:color="auto"/>
                <w:left w:val="none" w:sz="0" w:space="0" w:color="auto"/>
                <w:bottom w:val="none" w:sz="0" w:space="0" w:color="auto"/>
                <w:right w:val="none" w:sz="0" w:space="0" w:color="auto"/>
              </w:divBdr>
              <w:divsChild>
                <w:div w:id="1111437343">
                  <w:marLeft w:val="0"/>
                  <w:marRight w:val="0"/>
                  <w:marTop w:val="0"/>
                  <w:marBottom w:val="0"/>
                  <w:divBdr>
                    <w:top w:val="none" w:sz="0" w:space="0" w:color="auto"/>
                    <w:left w:val="none" w:sz="0" w:space="0" w:color="auto"/>
                    <w:bottom w:val="none" w:sz="0" w:space="0" w:color="auto"/>
                    <w:right w:val="none" w:sz="0" w:space="0" w:color="auto"/>
                  </w:divBdr>
                </w:div>
              </w:divsChild>
            </w:div>
            <w:div w:id="917398287">
              <w:marLeft w:val="0"/>
              <w:marRight w:val="0"/>
              <w:marTop w:val="0"/>
              <w:marBottom w:val="0"/>
              <w:divBdr>
                <w:top w:val="none" w:sz="0" w:space="0" w:color="auto"/>
                <w:left w:val="none" w:sz="0" w:space="0" w:color="auto"/>
                <w:bottom w:val="none" w:sz="0" w:space="0" w:color="auto"/>
                <w:right w:val="none" w:sz="0" w:space="0" w:color="auto"/>
              </w:divBdr>
              <w:divsChild>
                <w:div w:id="19384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164">
          <w:marLeft w:val="0"/>
          <w:marRight w:val="0"/>
          <w:marTop w:val="0"/>
          <w:marBottom w:val="0"/>
          <w:divBdr>
            <w:top w:val="none" w:sz="0" w:space="0" w:color="auto"/>
            <w:left w:val="none" w:sz="0" w:space="0" w:color="auto"/>
            <w:bottom w:val="none" w:sz="0" w:space="0" w:color="auto"/>
            <w:right w:val="none" w:sz="0" w:space="0" w:color="auto"/>
          </w:divBdr>
          <w:divsChild>
            <w:div w:id="1642156362">
              <w:marLeft w:val="0"/>
              <w:marRight w:val="0"/>
              <w:marTop w:val="0"/>
              <w:marBottom w:val="0"/>
              <w:divBdr>
                <w:top w:val="none" w:sz="0" w:space="0" w:color="auto"/>
                <w:left w:val="none" w:sz="0" w:space="0" w:color="auto"/>
                <w:bottom w:val="none" w:sz="0" w:space="0" w:color="auto"/>
                <w:right w:val="none" w:sz="0" w:space="0" w:color="auto"/>
              </w:divBdr>
            </w:div>
            <w:div w:id="930238811">
              <w:marLeft w:val="0"/>
              <w:marRight w:val="0"/>
              <w:marTop w:val="0"/>
              <w:marBottom w:val="0"/>
              <w:divBdr>
                <w:top w:val="none" w:sz="0" w:space="0" w:color="auto"/>
                <w:left w:val="none" w:sz="0" w:space="0" w:color="auto"/>
                <w:bottom w:val="none" w:sz="0" w:space="0" w:color="auto"/>
                <w:right w:val="none" w:sz="0" w:space="0" w:color="auto"/>
              </w:divBdr>
              <w:divsChild>
                <w:div w:id="7892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601">
          <w:marLeft w:val="0"/>
          <w:marRight w:val="0"/>
          <w:marTop w:val="0"/>
          <w:marBottom w:val="0"/>
          <w:divBdr>
            <w:top w:val="none" w:sz="0" w:space="0" w:color="auto"/>
            <w:left w:val="none" w:sz="0" w:space="0" w:color="auto"/>
            <w:bottom w:val="none" w:sz="0" w:space="0" w:color="auto"/>
            <w:right w:val="none" w:sz="0" w:space="0" w:color="auto"/>
          </w:divBdr>
        </w:div>
      </w:divsChild>
    </w:div>
    <w:div w:id="310453303">
      <w:bodyDiv w:val="1"/>
      <w:marLeft w:val="0"/>
      <w:marRight w:val="0"/>
      <w:marTop w:val="0"/>
      <w:marBottom w:val="0"/>
      <w:divBdr>
        <w:top w:val="none" w:sz="0" w:space="0" w:color="auto"/>
        <w:left w:val="none" w:sz="0" w:space="0" w:color="auto"/>
        <w:bottom w:val="none" w:sz="0" w:space="0" w:color="auto"/>
        <w:right w:val="none" w:sz="0" w:space="0" w:color="auto"/>
      </w:divBdr>
    </w:div>
    <w:div w:id="362439927">
      <w:bodyDiv w:val="1"/>
      <w:marLeft w:val="0"/>
      <w:marRight w:val="0"/>
      <w:marTop w:val="0"/>
      <w:marBottom w:val="0"/>
      <w:divBdr>
        <w:top w:val="none" w:sz="0" w:space="0" w:color="auto"/>
        <w:left w:val="none" w:sz="0" w:space="0" w:color="auto"/>
        <w:bottom w:val="none" w:sz="0" w:space="0" w:color="auto"/>
        <w:right w:val="none" w:sz="0" w:space="0" w:color="auto"/>
      </w:divBdr>
      <w:divsChild>
        <w:div w:id="686440574">
          <w:marLeft w:val="0"/>
          <w:marRight w:val="0"/>
          <w:marTop w:val="0"/>
          <w:marBottom w:val="0"/>
          <w:divBdr>
            <w:top w:val="none" w:sz="0" w:space="0" w:color="auto"/>
            <w:left w:val="none" w:sz="0" w:space="0" w:color="auto"/>
            <w:bottom w:val="none" w:sz="0" w:space="0" w:color="auto"/>
            <w:right w:val="none" w:sz="0" w:space="0" w:color="auto"/>
          </w:divBdr>
          <w:divsChild>
            <w:div w:id="1294559444">
              <w:marLeft w:val="0"/>
              <w:marRight w:val="0"/>
              <w:marTop w:val="0"/>
              <w:marBottom w:val="0"/>
              <w:divBdr>
                <w:top w:val="none" w:sz="0" w:space="0" w:color="auto"/>
                <w:left w:val="none" w:sz="0" w:space="0" w:color="auto"/>
                <w:bottom w:val="none" w:sz="0" w:space="0" w:color="auto"/>
                <w:right w:val="none" w:sz="0" w:space="0" w:color="auto"/>
              </w:divBdr>
            </w:div>
          </w:divsChild>
        </w:div>
        <w:div w:id="1347173791">
          <w:marLeft w:val="0"/>
          <w:marRight w:val="0"/>
          <w:marTop w:val="0"/>
          <w:marBottom w:val="0"/>
          <w:divBdr>
            <w:top w:val="none" w:sz="0" w:space="0" w:color="auto"/>
            <w:left w:val="none" w:sz="0" w:space="0" w:color="auto"/>
            <w:bottom w:val="none" w:sz="0" w:space="0" w:color="auto"/>
            <w:right w:val="none" w:sz="0" w:space="0" w:color="auto"/>
          </w:divBdr>
          <w:divsChild>
            <w:div w:id="1108893432">
              <w:marLeft w:val="0"/>
              <w:marRight w:val="0"/>
              <w:marTop w:val="0"/>
              <w:marBottom w:val="0"/>
              <w:divBdr>
                <w:top w:val="none" w:sz="0" w:space="0" w:color="auto"/>
                <w:left w:val="none" w:sz="0" w:space="0" w:color="auto"/>
                <w:bottom w:val="none" w:sz="0" w:space="0" w:color="auto"/>
                <w:right w:val="none" w:sz="0" w:space="0" w:color="auto"/>
              </w:divBdr>
            </w:div>
            <w:div w:id="1083993651">
              <w:marLeft w:val="0"/>
              <w:marRight w:val="0"/>
              <w:marTop w:val="0"/>
              <w:marBottom w:val="0"/>
              <w:divBdr>
                <w:top w:val="none" w:sz="0" w:space="0" w:color="auto"/>
                <w:left w:val="none" w:sz="0" w:space="0" w:color="auto"/>
                <w:bottom w:val="none" w:sz="0" w:space="0" w:color="auto"/>
                <w:right w:val="none" w:sz="0" w:space="0" w:color="auto"/>
              </w:divBdr>
              <w:divsChild>
                <w:div w:id="1330014861">
                  <w:marLeft w:val="0"/>
                  <w:marRight w:val="0"/>
                  <w:marTop w:val="0"/>
                  <w:marBottom w:val="0"/>
                  <w:divBdr>
                    <w:top w:val="none" w:sz="0" w:space="0" w:color="auto"/>
                    <w:left w:val="none" w:sz="0" w:space="0" w:color="auto"/>
                    <w:bottom w:val="none" w:sz="0" w:space="0" w:color="auto"/>
                    <w:right w:val="none" w:sz="0" w:space="0" w:color="auto"/>
                  </w:divBdr>
                  <w:divsChild>
                    <w:div w:id="1930773210">
                      <w:blockQuote w:val="1"/>
                      <w:marLeft w:val="0"/>
                      <w:marRight w:val="0"/>
                      <w:marTop w:val="0"/>
                      <w:marBottom w:val="0"/>
                      <w:divBdr>
                        <w:top w:val="none" w:sz="0" w:space="0" w:color="auto"/>
                        <w:left w:val="none" w:sz="0" w:space="0" w:color="auto"/>
                        <w:bottom w:val="none" w:sz="0" w:space="0" w:color="auto"/>
                        <w:right w:val="none" w:sz="0" w:space="0" w:color="auto"/>
                      </w:divBdr>
                      <w:divsChild>
                        <w:div w:id="20592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06154">
      <w:bodyDiv w:val="1"/>
      <w:marLeft w:val="0"/>
      <w:marRight w:val="0"/>
      <w:marTop w:val="0"/>
      <w:marBottom w:val="0"/>
      <w:divBdr>
        <w:top w:val="none" w:sz="0" w:space="0" w:color="auto"/>
        <w:left w:val="none" w:sz="0" w:space="0" w:color="auto"/>
        <w:bottom w:val="none" w:sz="0" w:space="0" w:color="auto"/>
        <w:right w:val="none" w:sz="0" w:space="0" w:color="auto"/>
      </w:divBdr>
      <w:divsChild>
        <w:div w:id="846139317">
          <w:marLeft w:val="0"/>
          <w:marRight w:val="0"/>
          <w:marTop w:val="0"/>
          <w:marBottom w:val="0"/>
          <w:divBdr>
            <w:top w:val="none" w:sz="0" w:space="0" w:color="auto"/>
            <w:left w:val="none" w:sz="0" w:space="0" w:color="auto"/>
            <w:bottom w:val="none" w:sz="0" w:space="0" w:color="auto"/>
            <w:right w:val="none" w:sz="0" w:space="0" w:color="auto"/>
          </w:divBdr>
          <w:divsChild>
            <w:div w:id="100075512">
              <w:marLeft w:val="0"/>
              <w:marRight w:val="0"/>
              <w:marTop w:val="0"/>
              <w:marBottom w:val="0"/>
              <w:divBdr>
                <w:top w:val="none" w:sz="0" w:space="0" w:color="auto"/>
                <w:left w:val="none" w:sz="0" w:space="0" w:color="auto"/>
                <w:bottom w:val="none" w:sz="0" w:space="0" w:color="auto"/>
                <w:right w:val="none" w:sz="0" w:space="0" w:color="auto"/>
              </w:divBdr>
            </w:div>
          </w:divsChild>
        </w:div>
        <w:div w:id="286088552">
          <w:marLeft w:val="0"/>
          <w:marRight w:val="0"/>
          <w:marTop w:val="0"/>
          <w:marBottom w:val="0"/>
          <w:divBdr>
            <w:top w:val="none" w:sz="0" w:space="0" w:color="auto"/>
            <w:left w:val="none" w:sz="0" w:space="0" w:color="auto"/>
            <w:bottom w:val="none" w:sz="0" w:space="0" w:color="auto"/>
            <w:right w:val="none" w:sz="0" w:space="0" w:color="auto"/>
          </w:divBdr>
          <w:divsChild>
            <w:div w:id="436601780">
              <w:marLeft w:val="0"/>
              <w:marRight w:val="0"/>
              <w:marTop w:val="0"/>
              <w:marBottom w:val="0"/>
              <w:divBdr>
                <w:top w:val="none" w:sz="0" w:space="0" w:color="auto"/>
                <w:left w:val="none" w:sz="0" w:space="0" w:color="auto"/>
                <w:bottom w:val="none" w:sz="0" w:space="0" w:color="auto"/>
                <w:right w:val="none" w:sz="0" w:space="0" w:color="auto"/>
              </w:divBdr>
            </w:div>
          </w:divsChild>
        </w:div>
        <w:div w:id="1493835788">
          <w:marLeft w:val="0"/>
          <w:marRight w:val="0"/>
          <w:marTop w:val="0"/>
          <w:marBottom w:val="0"/>
          <w:divBdr>
            <w:top w:val="none" w:sz="0" w:space="0" w:color="auto"/>
            <w:left w:val="none" w:sz="0" w:space="0" w:color="auto"/>
            <w:bottom w:val="none" w:sz="0" w:space="0" w:color="auto"/>
            <w:right w:val="none" w:sz="0" w:space="0" w:color="auto"/>
          </w:divBdr>
          <w:divsChild>
            <w:div w:id="301346344">
              <w:marLeft w:val="0"/>
              <w:marRight w:val="0"/>
              <w:marTop w:val="0"/>
              <w:marBottom w:val="0"/>
              <w:divBdr>
                <w:top w:val="none" w:sz="0" w:space="0" w:color="auto"/>
                <w:left w:val="none" w:sz="0" w:space="0" w:color="auto"/>
                <w:bottom w:val="none" w:sz="0" w:space="0" w:color="auto"/>
                <w:right w:val="none" w:sz="0" w:space="0" w:color="auto"/>
              </w:divBdr>
            </w:div>
          </w:divsChild>
        </w:div>
        <w:div w:id="1595937092">
          <w:marLeft w:val="0"/>
          <w:marRight w:val="0"/>
          <w:marTop w:val="0"/>
          <w:marBottom w:val="0"/>
          <w:divBdr>
            <w:top w:val="none" w:sz="0" w:space="0" w:color="auto"/>
            <w:left w:val="none" w:sz="0" w:space="0" w:color="auto"/>
            <w:bottom w:val="none" w:sz="0" w:space="0" w:color="auto"/>
            <w:right w:val="none" w:sz="0" w:space="0" w:color="auto"/>
          </w:divBdr>
          <w:divsChild>
            <w:div w:id="157967142">
              <w:marLeft w:val="0"/>
              <w:marRight w:val="0"/>
              <w:marTop w:val="0"/>
              <w:marBottom w:val="0"/>
              <w:divBdr>
                <w:top w:val="none" w:sz="0" w:space="0" w:color="auto"/>
                <w:left w:val="none" w:sz="0" w:space="0" w:color="auto"/>
                <w:bottom w:val="none" w:sz="0" w:space="0" w:color="auto"/>
                <w:right w:val="none" w:sz="0" w:space="0" w:color="auto"/>
              </w:divBdr>
            </w:div>
          </w:divsChild>
        </w:div>
        <w:div w:id="1095587610">
          <w:marLeft w:val="0"/>
          <w:marRight w:val="0"/>
          <w:marTop w:val="0"/>
          <w:marBottom w:val="0"/>
          <w:divBdr>
            <w:top w:val="none" w:sz="0" w:space="0" w:color="auto"/>
            <w:left w:val="none" w:sz="0" w:space="0" w:color="auto"/>
            <w:bottom w:val="none" w:sz="0" w:space="0" w:color="auto"/>
            <w:right w:val="none" w:sz="0" w:space="0" w:color="auto"/>
          </w:divBdr>
          <w:divsChild>
            <w:div w:id="1645157540">
              <w:marLeft w:val="0"/>
              <w:marRight w:val="0"/>
              <w:marTop w:val="0"/>
              <w:marBottom w:val="0"/>
              <w:divBdr>
                <w:top w:val="none" w:sz="0" w:space="0" w:color="auto"/>
                <w:left w:val="none" w:sz="0" w:space="0" w:color="auto"/>
                <w:bottom w:val="none" w:sz="0" w:space="0" w:color="auto"/>
                <w:right w:val="none" w:sz="0" w:space="0" w:color="auto"/>
              </w:divBdr>
            </w:div>
          </w:divsChild>
        </w:div>
        <w:div w:id="79569928">
          <w:marLeft w:val="0"/>
          <w:marRight w:val="0"/>
          <w:marTop w:val="0"/>
          <w:marBottom w:val="0"/>
          <w:divBdr>
            <w:top w:val="none" w:sz="0" w:space="0" w:color="auto"/>
            <w:left w:val="none" w:sz="0" w:space="0" w:color="auto"/>
            <w:bottom w:val="none" w:sz="0" w:space="0" w:color="auto"/>
            <w:right w:val="none" w:sz="0" w:space="0" w:color="auto"/>
          </w:divBdr>
          <w:divsChild>
            <w:div w:id="633870841">
              <w:marLeft w:val="0"/>
              <w:marRight w:val="0"/>
              <w:marTop w:val="0"/>
              <w:marBottom w:val="0"/>
              <w:divBdr>
                <w:top w:val="none" w:sz="0" w:space="0" w:color="auto"/>
                <w:left w:val="none" w:sz="0" w:space="0" w:color="auto"/>
                <w:bottom w:val="none" w:sz="0" w:space="0" w:color="auto"/>
                <w:right w:val="none" w:sz="0" w:space="0" w:color="auto"/>
              </w:divBdr>
            </w:div>
          </w:divsChild>
        </w:div>
        <w:div w:id="1165631189">
          <w:marLeft w:val="0"/>
          <w:marRight w:val="0"/>
          <w:marTop w:val="0"/>
          <w:marBottom w:val="0"/>
          <w:divBdr>
            <w:top w:val="none" w:sz="0" w:space="0" w:color="auto"/>
            <w:left w:val="none" w:sz="0" w:space="0" w:color="auto"/>
            <w:bottom w:val="none" w:sz="0" w:space="0" w:color="auto"/>
            <w:right w:val="none" w:sz="0" w:space="0" w:color="auto"/>
          </w:divBdr>
          <w:divsChild>
            <w:div w:id="1724593234">
              <w:marLeft w:val="0"/>
              <w:marRight w:val="0"/>
              <w:marTop w:val="0"/>
              <w:marBottom w:val="0"/>
              <w:divBdr>
                <w:top w:val="none" w:sz="0" w:space="0" w:color="auto"/>
                <w:left w:val="none" w:sz="0" w:space="0" w:color="auto"/>
                <w:bottom w:val="none" w:sz="0" w:space="0" w:color="auto"/>
                <w:right w:val="none" w:sz="0" w:space="0" w:color="auto"/>
              </w:divBdr>
            </w:div>
          </w:divsChild>
        </w:div>
        <w:div w:id="1651011957">
          <w:marLeft w:val="0"/>
          <w:marRight w:val="0"/>
          <w:marTop w:val="0"/>
          <w:marBottom w:val="0"/>
          <w:divBdr>
            <w:top w:val="none" w:sz="0" w:space="0" w:color="auto"/>
            <w:left w:val="none" w:sz="0" w:space="0" w:color="auto"/>
            <w:bottom w:val="none" w:sz="0" w:space="0" w:color="auto"/>
            <w:right w:val="none" w:sz="0" w:space="0" w:color="auto"/>
          </w:divBdr>
          <w:divsChild>
            <w:div w:id="1841306308">
              <w:marLeft w:val="0"/>
              <w:marRight w:val="0"/>
              <w:marTop w:val="0"/>
              <w:marBottom w:val="0"/>
              <w:divBdr>
                <w:top w:val="none" w:sz="0" w:space="0" w:color="auto"/>
                <w:left w:val="none" w:sz="0" w:space="0" w:color="auto"/>
                <w:bottom w:val="none" w:sz="0" w:space="0" w:color="auto"/>
                <w:right w:val="none" w:sz="0" w:space="0" w:color="auto"/>
              </w:divBdr>
            </w:div>
          </w:divsChild>
        </w:div>
        <w:div w:id="508713339">
          <w:marLeft w:val="0"/>
          <w:marRight w:val="0"/>
          <w:marTop w:val="0"/>
          <w:marBottom w:val="0"/>
          <w:divBdr>
            <w:top w:val="none" w:sz="0" w:space="0" w:color="auto"/>
            <w:left w:val="none" w:sz="0" w:space="0" w:color="auto"/>
            <w:bottom w:val="none" w:sz="0" w:space="0" w:color="auto"/>
            <w:right w:val="none" w:sz="0" w:space="0" w:color="auto"/>
          </w:divBdr>
          <w:divsChild>
            <w:div w:id="1206676445">
              <w:marLeft w:val="0"/>
              <w:marRight w:val="0"/>
              <w:marTop w:val="0"/>
              <w:marBottom w:val="0"/>
              <w:divBdr>
                <w:top w:val="none" w:sz="0" w:space="0" w:color="auto"/>
                <w:left w:val="none" w:sz="0" w:space="0" w:color="auto"/>
                <w:bottom w:val="none" w:sz="0" w:space="0" w:color="auto"/>
                <w:right w:val="none" w:sz="0" w:space="0" w:color="auto"/>
              </w:divBdr>
            </w:div>
          </w:divsChild>
        </w:div>
        <w:div w:id="748650026">
          <w:marLeft w:val="0"/>
          <w:marRight w:val="0"/>
          <w:marTop w:val="0"/>
          <w:marBottom w:val="0"/>
          <w:divBdr>
            <w:top w:val="none" w:sz="0" w:space="0" w:color="auto"/>
            <w:left w:val="none" w:sz="0" w:space="0" w:color="auto"/>
            <w:bottom w:val="none" w:sz="0" w:space="0" w:color="auto"/>
            <w:right w:val="none" w:sz="0" w:space="0" w:color="auto"/>
          </w:divBdr>
          <w:divsChild>
            <w:div w:id="1656488951">
              <w:marLeft w:val="0"/>
              <w:marRight w:val="0"/>
              <w:marTop w:val="0"/>
              <w:marBottom w:val="0"/>
              <w:divBdr>
                <w:top w:val="none" w:sz="0" w:space="0" w:color="auto"/>
                <w:left w:val="none" w:sz="0" w:space="0" w:color="auto"/>
                <w:bottom w:val="none" w:sz="0" w:space="0" w:color="auto"/>
                <w:right w:val="none" w:sz="0" w:space="0" w:color="auto"/>
              </w:divBdr>
            </w:div>
          </w:divsChild>
        </w:div>
        <w:div w:id="1210188544">
          <w:marLeft w:val="0"/>
          <w:marRight w:val="0"/>
          <w:marTop w:val="0"/>
          <w:marBottom w:val="0"/>
          <w:divBdr>
            <w:top w:val="none" w:sz="0" w:space="0" w:color="auto"/>
            <w:left w:val="none" w:sz="0" w:space="0" w:color="auto"/>
            <w:bottom w:val="none" w:sz="0" w:space="0" w:color="auto"/>
            <w:right w:val="none" w:sz="0" w:space="0" w:color="auto"/>
          </w:divBdr>
          <w:divsChild>
            <w:div w:id="792406024">
              <w:marLeft w:val="0"/>
              <w:marRight w:val="0"/>
              <w:marTop w:val="0"/>
              <w:marBottom w:val="0"/>
              <w:divBdr>
                <w:top w:val="none" w:sz="0" w:space="0" w:color="auto"/>
                <w:left w:val="none" w:sz="0" w:space="0" w:color="auto"/>
                <w:bottom w:val="none" w:sz="0" w:space="0" w:color="auto"/>
                <w:right w:val="none" w:sz="0" w:space="0" w:color="auto"/>
              </w:divBdr>
            </w:div>
          </w:divsChild>
        </w:div>
        <w:div w:id="74598591">
          <w:marLeft w:val="0"/>
          <w:marRight w:val="0"/>
          <w:marTop w:val="0"/>
          <w:marBottom w:val="0"/>
          <w:divBdr>
            <w:top w:val="none" w:sz="0" w:space="0" w:color="auto"/>
            <w:left w:val="none" w:sz="0" w:space="0" w:color="auto"/>
            <w:bottom w:val="none" w:sz="0" w:space="0" w:color="auto"/>
            <w:right w:val="none" w:sz="0" w:space="0" w:color="auto"/>
          </w:divBdr>
          <w:divsChild>
            <w:div w:id="359476707">
              <w:marLeft w:val="0"/>
              <w:marRight w:val="0"/>
              <w:marTop w:val="0"/>
              <w:marBottom w:val="0"/>
              <w:divBdr>
                <w:top w:val="none" w:sz="0" w:space="0" w:color="auto"/>
                <w:left w:val="none" w:sz="0" w:space="0" w:color="auto"/>
                <w:bottom w:val="none" w:sz="0" w:space="0" w:color="auto"/>
                <w:right w:val="none" w:sz="0" w:space="0" w:color="auto"/>
              </w:divBdr>
            </w:div>
          </w:divsChild>
        </w:div>
        <w:div w:id="1593078940">
          <w:marLeft w:val="0"/>
          <w:marRight w:val="0"/>
          <w:marTop w:val="0"/>
          <w:marBottom w:val="0"/>
          <w:divBdr>
            <w:top w:val="none" w:sz="0" w:space="0" w:color="auto"/>
            <w:left w:val="none" w:sz="0" w:space="0" w:color="auto"/>
            <w:bottom w:val="none" w:sz="0" w:space="0" w:color="auto"/>
            <w:right w:val="none" w:sz="0" w:space="0" w:color="auto"/>
          </w:divBdr>
          <w:divsChild>
            <w:div w:id="1677730744">
              <w:marLeft w:val="0"/>
              <w:marRight w:val="0"/>
              <w:marTop w:val="0"/>
              <w:marBottom w:val="0"/>
              <w:divBdr>
                <w:top w:val="none" w:sz="0" w:space="0" w:color="auto"/>
                <w:left w:val="none" w:sz="0" w:space="0" w:color="auto"/>
                <w:bottom w:val="none" w:sz="0" w:space="0" w:color="auto"/>
                <w:right w:val="none" w:sz="0" w:space="0" w:color="auto"/>
              </w:divBdr>
            </w:div>
          </w:divsChild>
        </w:div>
        <w:div w:id="1203706649">
          <w:marLeft w:val="0"/>
          <w:marRight w:val="0"/>
          <w:marTop w:val="0"/>
          <w:marBottom w:val="0"/>
          <w:divBdr>
            <w:top w:val="none" w:sz="0" w:space="0" w:color="auto"/>
            <w:left w:val="none" w:sz="0" w:space="0" w:color="auto"/>
            <w:bottom w:val="none" w:sz="0" w:space="0" w:color="auto"/>
            <w:right w:val="none" w:sz="0" w:space="0" w:color="auto"/>
          </w:divBdr>
          <w:divsChild>
            <w:div w:id="552035083">
              <w:marLeft w:val="0"/>
              <w:marRight w:val="0"/>
              <w:marTop w:val="0"/>
              <w:marBottom w:val="0"/>
              <w:divBdr>
                <w:top w:val="none" w:sz="0" w:space="0" w:color="auto"/>
                <w:left w:val="none" w:sz="0" w:space="0" w:color="auto"/>
                <w:bottom w:val="none" w:sz="0" w:space="0" w:color="auto"/>
                <w:right w:val="none" w:sz="0" w:space="0" w:color="auto"/>
              </w:divBdr>
            </w:div>
          </w:divsChild>
        </w:div>
        <w:div w:id="1354376037">
          <w:marLeft w:val="0"/>
          <w:marRight w:val="0"/>
          <w:marTop w:val="0"/>
          <w:marBottom w:val="0"/>
          <w:divBdr>
            <w:top w:val="none" w:sz="0" w:space="0" w:color="auto"/>
            <w:left w:val="none" w:sz="0" w:space="0" w:color="auto"/>
            <w:bottom w:val="none" w:sz="0" w:space="0" w:color="auto"/>
            <w:right w:val="none" w:sz="0" w:space="0" w:color="auto"/>
          </w:divBdr>
          <w:divsChild>
            <w:div w:id="360710566">
              <w:marLeft w:val="0"/>
              <w:marRight w:val="0"/>
              <w:marTop w:val="0"/>
              <w:marBottom w:val="0"/>
              <w:divBdr>
                <w:top w:val="none" w:sz="0" w:space="0" w:color="auto"/>
                <w:left w:val="none" w:sz="0" w:space="0" w:color="auto"/>
                <w:bottom w:val="none" w:sz="0" w:space="0" w:color="auto"/>
                <w:right w:val="none" w:sz="0" w:space="0" w:color="auto"/>
              </w:divBdr>
            </w:div>
          </w:divsChild>
        </w:div>
        <w:div w:id="249437064">
          <w:marLeft w:val="0"/>
          <w:marRight w:val="0"/>
          <w:marTop w:val="0"/>
          <w:marBottom w:val="0"/>
          <w:divBdr>
            <w:top w:val="none" w:sz="0" w:space="0" w:color="auto"/>
            <w:left w:val="none" w:sz="0" w:space="0" w:color="auto"/>
            <w:bottom w:val="none" w:sz="0" w:space="0" w:color="auto"/>
            <w:right w:val="none" w:sz="0" w:space="0" w:color="auto"/>
          </w:divBdr>
          <w:divsChild>
            <w:div w:id="1631745640">
              <w:marLeft w:val="0"/>
              <w:marRight w:val="0"/>
              <w:marTop w:val="0"/>
              <w:marBottom w:val="0"/>
              <w:divBdr>
                <w:top w:val="none" w:sz="0" w:space="0" w:color="auto"/>
                <w:left w:val="none" w:sz="0" w:space="0" w:color="auto"/>
                <w:bottom w:val="none" w:sz="0" w:space="0" w:color="auto"/>
                <w:right w:val="none" w:sz="0" w:space="0" w:color="auto"/>
              </w:divBdr>
            </w:div>
          </w:divsChild>
        </w:div>
        <w:div w:id="1169637017">
          <w:marLeft w:val="0"/>
          <w:marRight w:val="0"/>
          <w:marTop w:val="0"/>
          <w:marBottom w:val="0"/>
          <w:divBdr>
            <w:top w:val="none" w:sz="0" w:space="0" w:color="auto"/>
            <w:left w:val="none" w:sz="0" w:space="0" w:color="auto"/>
            <w:bottom w:val="none" w:sz="0" w:space="0" w:color="auto"/>
            <w:right w:val="none" w:sz="0" w:space="0" w:color="auto"/>
          </w:divBdr>
          <w:divsChild>
            <w:div w:id="1186862994">
              <w:marLeft w:val="0"/>
              <w:marRight w:val="0"/>
              <w:marTop w:val="0"/>
              <w:marBottom w:val="0"/>
              <w:divBdr>
                <w:top w:val="none" w:sz="0" w:space="0" w:color="auto"/>
                <w:left w:val="none" w:sz="0" w:space="0" w:color="auto"/>
                <w:bottom w:val="none" w:sz="0" w:space="0" w:color="auto"/>
                <w:right w:val="none" w:sz="0" w:space="0" w:color="auto"/>
              </w:divBdr>
            </w:div>
          </w:divsChild>
        </w:div>
        <w:div w:id="1600024951">
          <w:marLeft w:val="0"/>
          <w:marRight w:val="0"/>
          <w:marTop w:val="0"/>
          <w:marBottom w:val="0"/>
          <w:divBdr>
            <w:top w:val="none" w:sz="0" w:space="0" w:color="auto"/>
            <w:left w:val="none" w:sz="0" w:space="0" w:color="auto"/>
            <w:bottom w:val="none" w:sz="0" w:space="0" w:color="auto"/>
            <w:right w:val="none" w:sz="0" w:space="0" w:color="auto"/>
          </w:divBdr>
          <w:divsChild>
            <w:div w:id="2072726159">
              <w:marLeft w:val="0"/>
              <w:marRight w:val="0"/>
              <w:marTop w:val="0"/>
              <w:marBottom w:val="0"/>
              <w:divBdr>
                <w:top w:val="none" w:sz="0" w:space="0" w:color="auto"/>
                <w:left w:val="none" w:sz="0" w:space="0" w:color="auto"/>
                <w:bottom w:val="none" w:sz="0" w:space="0" w:color="auto"/>
                <w:right w:val="none" w:sz="0" w:space="0" w:color="auto"/>
              </w:divBdr>
            </w:div>
          </w:divsChild>
        </w:div>
        <w:div w:id="578710743">
          <w:marLeft w:val="0"/>
          <w:marRight w:val="0"/>
          <w:marTop w:val="0"/>
          <w:marBottom w:val="0"/>
          <w:divBdr>
            <w:top w:val="none" w:sz="0" w:space="0" w:color="auto"/>
            <w:left w:val="none" w:sz="0" w:space="0" w:color="auto"/>
            <w:bottom w:val="none" w:sz="0" w:space="0" w:color="auto"/>
            <w:right w:val="none" w:sz="0" w:space="0" w:color="auto"/>
          </w:divBdr>
          <w:divsChild>
            <w:div w:id="353726790">
              <w:marLeft w:val="0"/>
              <w:marRight w:val="0"/>
              <w:marTop w:val="0"/>
              <w:marBottom w:val="0"/>
              <w:divBdr>
                <w:top w:val="none" w:sz="0" w:space="0" w:color="auto"/>
                <w:left w:val="none" w:sz="0" w:space="0" w:color="auto"/>
                <w:bottom w:val="none" w:sz="0" w:space="0" w:color="auto"/>
                <w:right w:val="none" w:sz="0" w:space="0" w:color="auto"/>
              </w:divBdr>
            </w:div>
          </w:divsChild>
        </w:div>
        <w:div w:id="921643935">
          <w:marLeft w:val="0"/>
          <w:marRight w:val="0"/>
          <w:marTop w:val="0"/>
          <w:marBottom w:val="0"/>
          <w:divBdr>
            <w:top w:val="none" w:sz="0" w:space="0" w:color="auto"/>
            <w:left w:val="none" w:sz="0" w:space="0" w:color="auto"/>
            <w:bottom w:val="none" w:sz="0" w:space="0" w:color="auto"/>
            <w:right w:val="none" w:sz="0" w:space="0" w:color="auto"/>
          </w:divBdr>
          <w:divsChild>
            <w:div w:id="6625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5039">
      <w:bodyDiv w:val="1"/>
      <w:marLeft w:val="0"/>
      <w:marRight w:val="0"/>
      <w:marTop w:val="0"/>
      <w:marBottom w:val="0"/>
      <w:divBdr>
        <w:top w:val="none" w:sz="0" w:space="0" w:color="auto"/>
        <w:left w:val="none" w:sz="0" w:space="0" w:color="auto"/>
        <w:bottom w:val="none" w:sz="0" w:space="0" w:color="auto"/>
        <w:right w:val="none" w:sz="0" w:space="0" w:color="auto"/>
      </w:divBdr>
    </w:div>
    <w:div w:id="419568450">
      <w:bodyDiv w:val="1"/>
      <w:marLeft w:val="0"/>
      <w:marRight w:val="0"/>
      <w:marTop w:val="0"/>
      <w:marBottom w:val="0"/>
      <w:divBdr>
        <w:top w:val="none" w:sz="0" w:space="0" w:color="auto"/>
        <w:left w:val="none" w:sz="0" w:space="0" w:color="auto"/>
        <w:bottom w:val="none" w:sz="0" w:space="0" w:color="auto"/>
        <w:right w:val="none" w:sz="0" w:space="0" w:color="auto"/>
      </w:divBdr>
      <w:divsChild>
        <w:div w:id="819271060">
          <w:marLeft w:val="0"/>
          <w:marRight w:val="0"/>
          <w:marTop w:val="0"/>
          <w:marBottom w:val="0"/>
          <w:divBdr>
            <w:top w:val="none" w:sz="0" w:space="0" w:color="auto"/>
            <w:left w:val="none" w:sz="0" w:space="0" w:color="auto"/>
            <w:bottom w:val="none" w:sz="0" w:space="0" w:color="auto"/>
            <w:right w:val="none" w:sz="0" w:space="0" w:color="auto"/>
          </w:divBdr>
        </w:div>
        <w:div w:id="1460149647">
          <w:marLeft w:val="0"/>
          <w:marRight w:val="0"/>
          <w:marTop w:val="0"/>
          <w:marBottom w:val="0"/>
          <w:divBdr>
            <w:top w:val="none" w:sz="0" w:space="0" w:color="auto"/>
            <w:left w:val="none" w:sz="0" w:space="0" w:color="auto"/>
            <w:bottom w:val="none" w:sz="0" w:space="0" w:color="auto"/>
            <w:right w:val="none" w:sz="0" w:space="0" w:color="auto"/>
          </w:divBdr>
        </w:div>
      </w:divsChild>
    </w:div>
    <w:div w:id="500703285">
      <w:bodyDiv w:val="1"/>
      <w:marLeft w:val="0"/>
      <w:marRight w:val="0"/>
      <w:marTop w:val="0"/>
      <w:marBottom w:val="0"/>
      <w:divBdr>
        <w:top w:val="none" w:sz="0" w:space="0" w:color="auto"/>
        <w:left w:val="none" w:sz="0" w:space="0" w:color="auto"/>
        <w:bottom w:val="none" w:sz="0" w:space="0" w:color="auto"/>
        <w:right w:val="none" w:sz="0" w:space="0" w:color="auto"/>
      </w:divBdr>
    </w:div>
    <w:div w:id="502278854">
      <w:bodyDiv w:val="1"/>
      <w:marLeft w:val="0"/>
      <w:marRight w:val="0"/>
      <w:marTop w:val="0"/>
      <w:marBottom w:val="0"/>
      <w:divBdr>
        <w:top w:val="none" w:sz="0" w:space="0" w:color="auto"/>
        <w:left w:val="none" w:sz="0" w:space="0" w:color="auto"/>
        <w:bottom w:val="none" w:sz="0" w:space="0" w:color="auto"/>
        <w:right w:val="none" w:sz="0" w:space="0" w:color="auto"/>
      </w:divBdr>
    </w:div>
    <w:div w:id="521016484">
      <w:bodyDiv w:val="1"/>
      <w:marLeft w:val="0"/>
      <w:marRight w:val="0"/>
      <w:marTop w:val="0"/>
      <w:marBottom w:val="0"/>
      <w:divBdr>
        <w:top w:val="none" w:sz="0" w:space="0" w:color="auto"/>
        <w:left w:val="none" w:sz="0" w:space="0" w:color="auto"/>
        <w:bottom w:val="none" w:sz="0" w:space="0" w:color="auto"/>
        <w:right w:val="none" w:sz="0" w:space="0" w:color="auto"/>
      </w:divBdr>
      <w:divsChild>
        <w:div w:id="650913006">
          <w:marLeft w:val="0"/>
          <w:marRight w:val="0"/>
          <w:marTop w:val="0"/>
          <w:marBottom w:val="0"/>
          <w:divBdr>
            <w:top w:val="none" w:sz="0" w:space="0" w:color="auto"/>
            <w:left w:val="none" w:sz="0" w:space="0" w:color="auto"/>
            <w:bottom w:val="none" w:sz="0" w:space="0" w:color="auto"/>
            <w:right w:val="none" w:sz="0" w:space="0" w:color="auto"/>
          </w:divBdr>
          <w:divsChild>
            <w:div w:id="1190535088">
              <w:marLeft w:val="0"/>
              <w:marRight w:val="0"/>
              <w:marTop w:val="0"/>
              <w:marBottom w:val="0"/>
              <w:divBdr>
                <w:top w:val="none" w:sz="0" w:space="0" w:color="auto"/>
                <w:left w:val="none" w:sz="0" w:space="0" w:color="auto"/>
                <w:bottom w:val="none" w:sz="0" w:space="0" w:color="auto"/>
                <w:right w:val="none" w:sz="0" w:space="0" w:color="auto"/>
              </w:divBdr>
              <w:divsChild>
                <w:div w:id="294023284">
                  <w:marLeft w:val="0"/>
                  <w:marRight w:val="0"/>
                  <w:marTop w:val="0"/>
                  <w:marBottom w:val="0"/>
                  <w:divBdr>
                    <w:top w:val="none" w:sz="0" w:space="0" w:color="auto"/>
                    <w:left w:val="none" w:sz="0" w:space="0" w:color="auto"/>
                    <w:bottom w:val="none" w:sz="0" w:space="0" w:color="auto"/>
                    <w:right w:val="none" w:sz="0" w:space="0" w:color="auto"/>
                  </w:divBdr>
                  <w:divsChild>
                    <w:div w:id="199754172">
                      <w:marLeft w:val="0"/>
                      <w:marRight w:val="0"/>
                      <w:marTop w:val="0"/>
                      <w:marBottom w:val="0"/>
                      <w:divBdr>
                        <w:top w:val="none" w:sz="0" w:space="0" w:color="auto"/>
                        <w:left w:val="none" w:sz="0" w:space="0" w:color="auto"/>
                        <w:bottom w:val="none" w:sz="0" w:space="0" w:color="auto"/>
                        <w:right w:val="none" w:sz="0" w:space="0" w:color="auto"/>
                      </w:divBdr>
                      <w:divsChild>
                        <w:div w:id="677074670">
                          <w:marLeft w:val="0"/>
                          <w:marRight w:val="0"/>
                          <w:marTop w:val="0"/>
                          <w:marBottom w:val="0"/>
                          <w:divBdr>
                            <w:top w:val="none" w:sz="0" w:space="0" w:color="auto"/>
                            <w:left w:val="none" w:sz="0" w:space="0" w:color="auto"/>
                            <w:bottom w:val="none" w:sz="0" w:space="0" w:color="auto"/>
                            <w:right w:val="none" w:sz="0" w:space="0" w:color="auto"/>
                          </w:divBdr>
                          <w:divsChild>
                            <w:div w:id="1864898341">
                              <w:marLeft w:val="0"/>
                              <w:marRight w:val="0"/>
                              <w:marTop w:val="0"/>
                              <w:marBottom w:val="0"/>
                              <w:divBdr>
                                <w:top w:val="none" w:sz="0" w:space="0" w:color="auto"/>
                                <w:left w:val="none" w:sz="0" w:space="0" w:color="auto"/>
                                <w:bottom w:val="none" w:sz="0" w:space="0" w:color="auto"/>
                                <w:right w:val="none" w:sz="0" w:space="0" w:color="auto"/>
                              </w:divBdr>
                              <w:divsChild>
                                <w:div w:id="1130786033">
                                  <w:marLeft w:val="0"/>
                                  <w:marRight w:val="0"/>
                                  <w:marTop w:val="0"/>
                                  <w:marBottom w:val="0"/>
                                  <w:divBdr>
                                    <w:top w:val="none" w:sz="0" w:space="0" w:color="auto"/>
                                    <w:left w:val="none" w:sz="0" w:space="0" w:color="auto"/>
                                    <w:bottom w:val="none" w:sz="0" w:space="0" w:color="auto"/>
                                    <w:right w:val="none" w:sz="0" w:space="0" w:color="auto"/>
                                  </w:divBdr>
                                </w:div>
                              </w:divsChild>
                            </w:div>
                            <w:div w:id="648903730">
                              <w:marLeft w:val="0"/>
                              <w:marRight w:val="0"/>
                              <w:marTop w:val="0"/>
                              <w:marBottom w:val="0"/>
                              <w:divBdr>
                                <w:top w:val="none" w:sz="0" w:space="0" w:color="auto"/>
                                <w:left w:val="none" w:sz="0" w:space="0" w:color="auto"/>
                                <w:bottom w:val="none" w:sz="0" w:space="0" w:color="auto"/>
                                <w:right w:val="none" w:sz="0" w:space="0" w:color="auto"/>
                              </w:divBdr>
                              <w:divsChild>
                                <w:div w:id="20830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803">
                          <w:marLeft w:val="0"/>
                          <w:marRight w:val="0"/>
                          <w:marTop w:val="0"/>
                          <w:marBottom w:val="0"/>
                          <w:divBdr>
                            <w:top w:val="none" w:sz="0" w:space="0" w:color="auto"/>
                            <w:left w:val="none" w:sz="0" w:space="0" w:color="auto"/>
                            <w:bottom w:val="none" w:sz="0" w:space="0" w:color="auto"/>
                            <w:right w:val="none" w:sz="0" w:space="0" w:color="auto"/>
                          </w:divBdr>
                          <w:divsChild>
                            <w:div w:id="2145929932">
                              <w:marLeft w:val="0"/>
                              <w:marRight w:val="0"/>
                              <w:marTop w:val="0"/>
                              <w:marBottom w:val="0"/>
                              <w:divBdr>
                                <w:top w:val="none" w:sz="0" w:space="0" w:color="auto"/>
                                <w:left w:val="none" w:sz="0" w:space="0" w:color="auto"/>
                                <w:bottom w:val="none" w:sz="0" w:space="0" w:color="auto"/>
                                <w:right w:val="none" w:sz="0" w:space="0" w:color="auto"/>
                              </w:divBdr>
                            </w:div>
                            <w:div w:id="2057392242">
                              <w:marLeft w:val="0"/>
                              <w:marRight w:val="0"/>
                              <w:marTop w:val="0"/>
                              <w:marBottom w:val="0"/>
                              <w:divBdr>
                                <w:top w:val="none" w:sz="0" w:space="0" w:color="auto"/>
                                <w:left w:val="none" w:sz="0" w:space="0" w:color="auto"/>
                                <w:bottom w:val="none" w:sz="0" w:space="0" w:color="auto"/>
                                <w:right w:val="none" w:sz="0" w:space="0" w:color="auto"/>
                              </w:divBdr>
                              <w:divsChild>
                                <w:div w:id="4610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936">
                          <w:marLeft w:val="0"/>
                          <w:marRight w:val="0"/>
                          <w:marTop w:val="0"/>
                          <w:marBottom w:val="0"/>
                          <w:divBdr>
                            <w:top w:val="none" w:sz="0" w:space="0" w:color="auto"/>
                            <w:left w:val="none" w:sz="0" w:space="0" w:color="auto"/>
                            <w:bottom w:val="none" w:sz="0" w:space="0" w:color="auto"/>
                            <w:right w:val="none" w:sz="0" w:space="0" w:color="auto"/>
                          </w:divBdr>
                          <w:divsChild>
                            <w:div w:id="522010776">
                              <w:marLeft w:val="0"/>
                              <w:marRight w:val="0"/>
                              <w:marTop w:val="0"/>
                              <w:marBottom w:val="0"/>
                              <w:divBdr>
                                <w:top w:val="none" w:sz="0" w:space="0" w:color="auto"/>
                                <w:left w:val="none" w:sz="0" w:space="0" w:color="auto"/>
                                <w:bottom w:val="none" w:sz="0" w:space="0" w:color="auto"/>
                                <w:right w:val="none" w:sz="0" w:space="0" w:color="auto"/>
                              </w:divBdr>
                            </w:div>
                            <w:div w:id="1696420923">
                              <w:marLeft w:val="0"/>
                              <w:marRight w:val="0"/>
                              <w:marTop w:val="0"/>
                              <w:marBottom w:val="0"/>
                              <w:divBdr>
                                <w:top w:val="none" w:sz="0" w:space="0" w:color="auto"/>
                                <w:left w:val="none" w:sz="0" w:space="0" w:color="auto"/>
                                <w:bottom w:val="none" w:sz="0" w:space="0" w:color="auto"/>
                                <w:right w:val="none" w:sz="0" w:space="0" w:color="auto"/>
                              </w:divBdr>
                              <w:divsChild>
                                <w:div w:id="857742551">
                                  <w:marLeft w:val="0"/>
                                  <w:marRight w:val="0"/>
                                  <w:marTop w:val="0"/>
                                  <w:marBottom w:val="0"/>
                                  <w:divBdr>
                                    <w:top w:val="none" w:sz="0" w:space="0" w:color="auto"/>
                                    <w:left w:val="none" w:sz="0" w:space="0" w:color="auto"/>
                                    <w:bottom w:val="none" w:sz="0" w:space="0" w:color="auto"/>
                                    <w:right w:val="none" w:sz="0" w:space="0" w:color="auto"/>
                                  </w:divBdr>
                                </w:div>
                              </w:divsChild>
                            </w:div>
                            <w:div w:id="1778871699">
                              <w:marLeft w:val="0"/>
                              <w:marRight w:val="0"/>
                              <w:marTop w:val="0"/>
                              <w:marBottom w:val="0"/>
                              <w:divBdr>
                                <w:top w:val="none" w:sz="0" w:space="0" w:color="auto"/>
                                <w:left w:val="none" w:sz="0" w:space="0" w:color="auto"/>
                                <w:bottom w:val="none" w:sz="0" w:space="0" w:color="auto"/>
                                <w:right w:val="none" w:sz="0" w:space="0" w:color="auto"/>
                              </w:divBdr>
                              <w:divsChild>
                                <w:div w:id="1942762295">
                                  <w:marLeft w:val="0"/>
                                  <w:marRight w:val="0"/>
                                  <w:marTop w:val="0"/>
                                  <w:marBottom w:val="0"/>
                                  <w:divBdr>
                                    <w:top w:val="none" w:sz="0" w:space="0" w:color="auto"/>
                                    <w:left w:val="none" w:sz="0" w:space="0" w:color="auto"/>
                                    <w:bottom w:val="none" w:sz="0" w:space="0" w:color="auto"/>
                                    <w:right w:val="none" w:sz="0" w:space="0" w:color="auto"/>
                                  </w:divBdr>
                                </w:div>
                              </w:divsChild>
                            </w:div>
                            <w:div w:id="116804839">
                              <w:marLeft w:val="0"/>
                              <w:marRight w:val="0"/>
                              <w:marTop w:val="0"/>
                              <w:marBottom w:val="0"/>
                              <w:divBdr>
                                <w:top w:val="none" w:sz="0" w:space="0" w:color="auto"/>
                                <w:left w:val="none" w:sz="0" w:space="0" w:color="auto"/>
                                <w:bottom w:val="none" w:sz="0" w:space="0" w:color="auto"/>
                                <w:right w:val="none" w:sz="0" w:space="0" w:color="auto"/>
                              </w:divBdr>
                              <w:divsChild>
                                <w:div w:id="1146969875">
                                  <w:marLeft w:val="0"/>
                                  <w:marRight w:val="0"/>
                                  <w:marTop w:val="0"/>
                                  <w:marBottom w:val="0"/>
                                  <w:divBdr>
                                    <w:top w:val="none" w:sz="0" w:space="0" w:color="auto"/>
                                    <w:left w:val="none" w:sz="0" w:space="0" w:color="auto"/>
                                    <w:bottom w:val="none" w:sz="0" w:space="0" w:color="auto"/>
                                    <w:right w:val="none" w:sz="0" w:space="0" w:color="auto"/>
                                  </w:divBdr>
                                </w:div>
                              </w:divsChild>
                            </w:div>
                            <w:div w:id="1263489326">
                              <w:marLeft w:val="0"/>
                              <w:marRight w:val="0"/>
                              <w:marTop w:val="0"/>
                              <w:marBottom w:val="0"/>
                              <w:divBdr>
                                <w:top w:val="none" w:sz="0" w:space="0" w:color="auto"/>
                                <w:left w:val="none" w:sz="0" w:space="0" w:color="auto"/>
                                <w:bottom w:val="none" w:sz="0" w:space="0" w:color="auto"/>
                                <w:right w:val="none" w:sz="0" w:space="0" w:color="auto"/>
                              </w:divBdr>
                              <w:divsChild>
                                <w:div w:id="1507597613">
                                  <w:marLeft w:val="0"/>
                                  <w:marRight w:val="0"/>
                                  <w:marTop w:val="0"/>
                                  <w:marBottom w:val="0"/>
                                  <w:divBdr>
                                    <w:top w:val="none" w:sz="0" w:space="0" w:color="auto"/>
                                    <w:left w:val="none" w:sz="0" w:space="0" w:color="auto"/>
                                    <w:bottom w:val="none" w:sz="0" w:space="0" w:color="auto"/>
                                    <w:right w:val="none" w:sz="0" w:space="0" w:color="auto"/>
                                  </w:divBdr>
                                </w:div>
                              </w:divsChild>
                            </w:div>
                            <w:div w:id="1616328141">
                              <w:marLeft w:val="0"/>
                              <w:marRight w:val="0"/>
                              <w:marTop w:val="0"/>
                              <w:marBottom w:val="0"/>
                              <w:divBdr>
                                <w:top w:val="none" w:sz="0" w:space="0" w:color="auto"/>
                                <w:left w:val="none" w:sz="0" w:space="0" w:color="auto"/>
                                <w:bottom w:val="none" w:sz="0" w:space="0" w:color="auto"/>
                                <w:right w:val="none" w:sz="0" w:space="0" w:color="auto"/>
                              </w:divBdr>
                              <w:divsChild>
                                <w:div w:id="2073773770">
                                  <w:marLeft w:val="0"/>
                                  <w:marRight w:val="0"/>
                                  <w:marTop w:val="0"/>
                                  <w:marBottom w:val="0"/>
                                  <w:divBdr>
                                    <w:top w:val="none" w:sz="0" w:space="0" w:color="auto"/>
                                    <w:left w:val="none" w:sz="0" w:space="0" w:color="auto"/>
                                    <w:bottom w:val="none" w:sz="0" w:space="0" w:color="auto"/>
                                    <w:right w:val="none" w:sz="0" w:space="0" w:color="auto"/>
                                  </w:divBdr>
                                </w:div>
                              </w:divsChild>
                            </w:div>
                            <w:div w:id="792141068">
                              <w:marLeft w:val="0"/>
                              <w:marRight w:val="0"/>
                              <w:marTop w:val="0"/>
                              <w:marBottom w:val="0"/>
                              <w:divBdr>
                                <w:top w:val="none" w:sz="0" w:space="0" w:color="auto"/>
                                <w:left w:val="none" w:sz="0" w:space="0" w:color="auto"/>
                                <w:bottom w:val="none" w:sz="0" w:space="0" w:color="auto"/>
                                <w:right w:val="none" w:sz="0" w:space="0" w:color="auto"/>
                              </w:divBdr>
                              <w:divsChild>
                                <w:div w:id="1443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006">
                          <w:marLeft w:val="0"/>
                          <w:marRight w:val="0"/>
                          <w:marTop w:val="0"/>
                          <w:marBottom w:val="0"/>
                          <w:divBdr>
                            <w:top w:val="none" w:sz="0" w:space="0" w:color="auto"/>
                            <w:left w:val="none" w:sz="0" w:space="0" w:color="auto"/>
                            <w:bottom w:val="none" w:sz="0" w:space="0" w:color="auto"/>
                            <w:right w:val="none" w:sz="0" w:space="0" w:color="auto"/>
                          </w:divBdr>
                          <w:divsChild>
                            <w:div w:id="370571748">
                              <w:marLeft w:val="0"/>
                              <w:marRight w:val="0"/>
                              <w:marTop w:val="0"/>
                              <w:marBottom w:val="0"/>
                              <w:divBdr>
                                <w:top w:val="none" w:sz="0" w:space="0" w:color="auto"/>
                                <w:left w:val="none" w:sz="0" w:space="0" w:color="auto"/>
                                <w:bottom w:val="none" w:sz="0" w:space="0" w:color="auto"/>
                                <w:right w:val="none" w:sz="0" w:space="0" w:color="auto"/>
                              </w:divBdr>
                            </w:div>
                            <w:div w:id="139159039">
                              <w:marLeft w:val="0"/>
                              <w:marRight w:val="0"/>
                              <w:marTop w:val="0"/>
                              <w:marBottom w:val="0"/>
                              <w:divBdr>
                                <w:top w:val="none" w:sz="0" w:space="0" w:color="auto"/>
                                <w:left w:val="none" w:sz="0" w:space="0" w:color="auto"/>
                                <w:bottom w:val="none" w:sz="0" w:space="0" w:color="auto"/>
                                <w:right w:val="none" w:sz="0" w:space="0" w:color="auto"/>
                              </w:divBdr>
                              <w:divsChild>
                                <w:div w:id="1378361133">
                                  <w:marLeft w:val="0"/>
                                  <w:marRight w:val="0"/>
                                  <w:marTop w:val="0"/>
                                  <w:marBottom w:val="0"/>
                                  <w:divBdr>
                                    <w:top w:val="none" w:sz="0" w:space="0" w:color="auto"/>
                                    <w:left w:val="none" w:sz="0" w:space="0" w:color="auto"/>
                                    <w:bottom w:val="none" w:sz="0" w:space="0" w:color="auto"/>
                                    <w:right w:val="none" w:sz="0" w:space="0" w:color="auto"/>
                                  </w:divBdr>
                                </w:div>
                              </w:divsChild>
                            </w:div>
                            <w:div w:id="637152931">
                              <w:marLeft w:val="0"/>
                              <w:marRight w:val="0"/>
                              <w:marTop w:val="0"/>
                              <w:marBottom w:val="0"/>
                              <w:divBdr>
                                <w:top w:val="none" w:sz="0" w:space="0" w:color="auto"/>
                                <w:left w:val="none" w:sz="0" w:space="0" w:color="auto"/>
                                <w:bottom w:val="none" w:sz="0" w:space="0" w:color="auto"/>
                                <w:right w:val="none" w:sz="0" w:space="0" w:color="auto"/>
                              </w:divBdr>
                              <w:divsChild>
                                <w:div w:id="360201938">
                                  <w:marLeft w:val="0"/>
                                  <w:marRight w:val="0"/>
                                  <w:marTop w:val="0"/>
                                  <w:marBottom w:val="0"/>
                                  <w:divBdr>
                                    <w:top w:val="none" w:sz="0" w:space="0" w:color="auto"/>
                                    <w:left w:val="none" w:sz="0" w:space="0" w:color="auto"/>
                                    <w:bottom w:val="none" w:sz="0" w:space="0" w:color="auto"/>
                                    <w:right w:val="none" w:sz="0" w:space="0" w:color="auto"/>
                                  </w:divBdr>
                                </w:div>
                              </w:divsChild>
                            </w:div>
                            <w:div w:id="1678115090">
                              <w:marLeft w:val="0"/>
                              <w:marRight w:val="0"/>
                              <w:marTop w:val="0"/>
                              <w:marBottom w:val="0"/>
                              <w:divBdr>
                                <w:top w:val="none" w:sz="0" w:space="0" w:color="auto"/>
                                <w:left w:val="none" w:sz="0" w:space="0" w:color="auto"/>
                                <w:bottom w:val="none" w:sz="0" w:space="0" w:color="auto"/>
                                <w:right w:val="none" w:sz="0" w:space="0" w:color="auto"/>
                              </w:divBdr>
                              <w:divsChild>
                                <w:div w:id="6739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169">
                          <w:marLeft w:val="0"/>
                          <w:marRight w:val="0"/>
                          <w:marTop w:val="0"/>
                          <w:marBottom w:val="0"/>
                          <w:divBdr>
                            <w:top w:val="none" w:sz="0" w:space="0" w:color="auto"/>
                            <w:left w:val="none" w:sz="0" w:space="0" w:color="auto"/>
                            <w:bottom w:val="none" w:sz="0" w:space="0" w:color="auto"/>
                            <w:right w:val="none" w:sz="0" w:space="0" w:color="auto"/>
                          </w:divBdr>
                          <w:divsChild>
                            <w:div w:id="357127867">
                              <w:marLeft w:val="0"/>
                              <w:marRight w:val="0"/>
                              <w:marTop w:val="0"/>
                              <w:marBottom w:val="0"/>
                              <w:divBdr>
                                <w:top w:val="none" w:sz="0" w:space="0" w:color="auto"/>
                                <w:left w:val="none" w:sz="0" w:space="0" w:color="auto"/>
                                <w:bottom w:val="none" w:sz="0" w:space="0" w:color="auto"/>
                                <w:right w:val="none" w:sz="0" w:space="0" w:color="auto"/>
                              </w:divBdr>
                              <w:divsChild>
                                <w:div w:id="1708024319">
                                  <w:marLeft w:val="0"/>
                                  <w:marRight w:val="0"/>
                                  <w:marTop w:val="0"/>
                                  <w:marBottom w:val="0"/>
                                  <w:divBdr>
                                    <w:top w:val="none" w:sz="0" w:space="0" w:color="auto"/>
                                    <w:left w:val="none" w:sz="0" w:space="0" w:color="auto"/>
                                    <w:bottom w:val="none" w:sz="0" w:space="0" w:color="auto"/>
                                    <w:right w:val="none" w:sz="0" w:space="0" w:color="auto"/>
                                  </w:divBdr>
                                </w:div>
                              </w:divsChild>
                            </w:div>
                            <w:div w:id="1955332723">
                              <w:marLeft w:val="0"/>
                              <w:marRight w:val="0"/>
                              <w:marTop w:val="0"/>
                              <w:marBottom w:val="0"/>
                              <w:divBdr>
                                <w:top w:val="none" w:sz="0" w:space="0" w:color="auto"/>
                                <w:left w:val="none" w:sz="0" w:space="0" w:color="auto"/>
                                <w:bottom w:val="none" w:sz="0" w:space="0" w:color="auto"/>
                                <w:right w:val="none" w:sz="0" w:space="0" w:color="auto"/>
                              </w:divBdr>
                              <w:divsChild>
                                <w:div w:id="1439061848">
                                  <w:marLeft w:val="0"/>
                                  <w:marRight w:val="0"/>
                                  <w:marTop w:val="0"/>
                                  <w:marBottom w:val="0"/>
                                  <w:divBdr>
                                    <w:top w:val="none" w:sz="0" w:space="0" w:color="auto"/>
                                    <w:left w:val="none" w:sz="0" w:space="0" w:color="auto"/>
                                    <w:bottom w:val="none" w:sz="0" w:space="0" w:color="auto"/>
                                    <w:right w:val="none" w:sz="0" w:space="0" w:color="auto"/>
                                  </w:divBdr>
                                </w:div>
                              </w:divsChild>
                            </w:div>
                            <w:div w:id="1407876975">
                              <w:marLeft w:val="0"/>
                              <w:marRight w:val="0"/>
                              <w:marTop w:val="0"/>
                              <w:marBottom w:val="0"/>
                              <w:divBdr>
                                <w:top w:val="none" w:sz="0" w:space="0" w:color="auto"/>
                                <w:left w:val="none" w:sz="0" w:space="0" w:color="auto"/>
                                <w:bottom w:val="none" w:sz="0" w:space="0" w:color="auto"/>
                                <w:right w:val="none" w:sz="0" w:space="0" w:color="auto"/>
                              </w:divBdr>
                              <w:divsChild>
                                <w:div w:id="18651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0348">
          <w:marLeft w:val="0"/>
          <w:marRight w:val="0"/>
          <w:marTop w:val="0"/>
          <w:marBottom w:val="0"/>
          <w:divBdr>
            <w:top w:val="none" w:sz="0" w:space="0" w:color="auto"/>
            <w:left w:val="none" w:sz="0" w:space="0" w:color="auto"/>
            <w:bottom w:val="none" w:sz="0" w:space="0" w:color="auto"/>
            <w:right w:val="none" w:sz="0" w:space="0" w:color="auto"/>
          </w:divBdr>
        </w:div>
        <w:div w:id="1852642366">
          <w:marLeft w:val="0"/>
          <w:marRight w:val="0"/>
          <w:marTop w:val="0"/>
          <w:marBottom w:val="0"/>
          <w:divBdr>
            <w:top w:val="none" w:sz="0" w:space="0" w:color="auto"/>
            <w:left w:val="none" w:sz="0" w:space="0" w:color="auto"/>
            <w:bottom w:val="none" w:sz="0" w:space="0" w:color="auto"/>
            <w:right w:val="none" w:sz="0" w:space="0" w:color="auto"/>
          </w:divBdr>
        </w:div>
      </w:divsChild>
    </w:div>
    <w:div w:id="622230262">
      <w:bodyDiv w:val="1"/>
      <w:marLeft w:val="0"/>
      <w:marRight w:val="0"/>
      <w:marTop w:val="0"/>
      <w:marBottom w:val="0"/>
      <w:divBdr>
        <w:top w:val="none" w:sz="0" w:space="0" w:color="auto"/>
        <w:left w:val="none" w:sz="0" w:space="0" w:color="auto"/>
        <w:bottom w:val="none" w:sz="0" w:space="0" w:color="auto"/>
        <w:right w:val="none" w:sz="0" w:space="0" w:color="auto"/>
      </w:divBdr>
    </w:div>
    <w:div w:id="707727178">
      <w:bodyDiv w:val="1"/>
      <w:marLeft w:val="0"/>
      <w:marRight w:val="0"/>
      <w:marTop w:val="0"/>
      <w:marBottom w:val="0"/>
      <w:divBdr>
        <w:top w:val="none" w:sz="0" w:space="0" w:color="auto"/>
        <w:left w:val="none" w:sz="0" w:space="0" w:color="auto"/>
        <w:bottom w:val="none" w:sz="0" w:space="0" w:color="auto"/>
        <w:right w:val="none" w:sz="0" w:space="0" w:color="auto"/>
      </w:divBdr>
    </w:div>
    <w:div w:id="735713184">
      <w:bodyDiv w:val="1"/>
      <w:marLeft w:val="0"/>
      <w:marRight w:val="0"/>
      <w:marTop w:val="0"/>
      <w:marBottom w:val="0"/>
      <w:divBdr>
        <w:top w:val="none" w:sz="0" w:space="0" w:color="auto"/>
        <w:left w:val="none" w:sz="0" w:space="0" w:color="auto"/>
        <w:bottom w:val="none" w:sz="0" w:space="0" w:color="auto"/>
        <w:right w:val="none" w:sz="0" w:space="0" w:color="auto"/>
      </w:divBdr>
      <w:divsChild>
        <w:div w:id="513032641">
          <w:marLeft w:val="0"/>
          <w:marRight w:val="0"/>
          <w:marTop w:val="0"/>
          <w:marBottom w:val="0"/>
          <w:divBdr>
            <w:top w:val="none" w:sz="0" w:space="0" w:color="auto"/>
            <w:left w:val="none" w:sz="0" w:space="0" w:color="auto"/>
            <w:bottom w:val="none" w:sz="0" w:space="0" w:color="auto"/>
            <w:right w:val="none" w:sz="0" w:space="0" w:color="auto"/>
          </w:divBdr>
          <w:divsChild>
            <w:div w:id="1040328320">
              <w:marLeft w:val="0"/>
              <w:marRight w:val="0"/>
              <w:marTop w:val="0"/>
              <w:marBottom w:val="0"/>
              <w:divBdr>
                <w:top w:val="none" w:sz="0" w:space="0" w:color="auto"/>
                <w:left w:val="none" w:sz="0" w:space="0" w:color="auto"/>
                <w:bottom w:val="none" w:sz="0" w:space="0" w:color="auto"/>
                <w:right w:val="none" w:sz="0" w:space="0" w:color="auto"/>
              </w:divBdr>
            </w:div>
          </w:divsChild>
        </w:div>
        <w:div w:id="1526671314">
          <w:marLeft w:val="0"/>
          <w:marRight w:val="0"/>
          <w:marTop w:val="0"/>
          <w:marBottom w:val="0"/>
          <w:divBdr>
            <w:top w:val="none" w:sz="0" w:space="0" w:color="auto"/>
            <w:left w:val="none" w:sz="0" w:space="0" w:color="auto"/>
            <w:bottom w:val="none" w:sz="0" w:space="0" w:color="auto"/>
            <w:right w:val="none" w:sz="0" w:space="0" w:color="auto"/>
          </w:divBdr>
          <w:divsChild>
            <w:div w:id="732388985">
              <w:marLeft w:val="0"/>
              <w:marRight w:val="0"/>
              <w:marTop w:val="0"/>
              <w:marBottom w:val="0"/>
              <w:divBdr>
                <w:top w:val="none" w:sz="0" w:space="0" w:color="auto"/>
                <w:left w:val="none" w:sz="0" w:space="0" w:color="auto"/>
                <w:bottom w:val="none" w:sz="0" w:space="0" w:color="auto"/>
                <w:right w:val="none" w:sz="0" w:space="0" w:color="auto"/>
              </w:divBdr>
            </w:div>
          </w:divsChild>
        </w:div>
        <w:div w:id="2092845649">
          <w:marLeft w:val="0"/>
          <w:marRight w:val="0"/>
          <w:marTop w:val="0"/>
          <w:marBottom w:val="0"/>
          <w:divBdr>
            <w:top w:val="none" w:sz="0" w:space="0" w:color="auto"/>
            <w:left w:val="none" w:sz="0" w:space="0" w:color="auto"/>
            <w:bottom w:val="none" w:sz="0" w:space="0" w:color="auto"/>
            <w:right w:val="none" w:sz="0" w:space="0" w:color="auto"/>
          </w:divBdr>
          <w:divsChild>
            <w:div w:id="1048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0848">
      <w:bodyDiv w:val="1"/>
      <w:marLeft w:val="0"/>
      <w:marRight w:val="0"/>
      <w:marTop w:val="0"/>
      <w:marBottom w:val="0"/>
      <w:divBdr>
        <w:top w:val="none" w:sz="0" w:space="0" w:color="auto"/>
        <w:left w:val="none" w:sz="0" w:space="0" w:color="auto"/>
        <w:bottom w:val="none" w:sz="0" w:space="0" w:color="auto"/>
        <w:right w:val="none" w:sz="0" w:space="0" w:color="auto"/>
      </w:divBdr>
      <w:divsChild>
        <w:div w:id="1582371290">
          <w:marLeft w:val="0"/>
          <w:marRight w:val="0"/>
          <w:marTop w:val="0"/>
          <w:marBottom w:val="0"/>
          <w:divBdr>
            <w:top w:val="none" w:sz="0" w:space="0" w:color="auto"/>
            <w:left w:val="none" w:sz="0" w:space="0" w:color="auto"/>
            <w:bottom w:val="none" w:sz="0" w:space="0" w:color="auto"/>
            <w:right w:val="none" w:sz="0" w:space="0" w:color="auto"/>
          </w:divBdr>
          <w:divsChild>
            <w:div w:id="38434820">
              <w:marLeft w:val="0"/>
              <w:marRight w:val="0"/>
              <w:marTop w:val="0"/>
              <w:marBottom w:val="0"/>
              <w:divBdr>
                <w:top w:val="none" w:sz="0" w:space="0" w:color="auto"/>
                <w:left w:val="none" w:sz="0" w:space="0" w:color="auto"/>
                <w:bottom w:val="none" w:sz="0" w:space="0" w:color="auto"/>
                <w:right w:val="none" w:sz="0" w:space="0" w:color="auto"/>
              </w:divBdr>
            </w:div>
          </w:divsChild>
        </w:div>
        <w:div w:id="152835481">
          <w:marLeft w:val="0"/>
          <w:marRight w:val="0"/>
          <w:marTop w:val="0"/>
          <w:marBottom w:val="0"/>
          <w:divBdr>
            <w:top w:val="none" w:sz="0" w:space="0" w:color="auto"/>
            <w:left w:val="none" w:sz="0" w:space="0" w:color="auto"/>
            <w:bottom w:val="none" w:sz="0" w:space="0" w:color="auto"/>
            <w:right w:val="none" w:sz="0" w:space="0" w:color="auto"/>
          </w:divBdr>
          <w:divsChild>
            <w:div w:id="20123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3217">
      <w:bodyDiv w:val="1"/>
      <w:marLeft w:val="0"/>
      <w:marRight w:val="0"/>
      <w:marTop w:val="0"/>
      <w:marBottom w:val="0"/>
      <w:divBdr>
        <w:top w:val="none" w:sz="0" w:space="0" w:color="auto"/>
        <w:left w:val="none" w:sz="0" w:space="0" w:color="auto"/>
        <w:bottom w:val="none" w:sz="0" w:space="0" w:color="auto"/>
        <w:right w:val="none" w:sz="0" w:space="0" w:color="auto"/>
      </w:divBdr>
    </w:div>
    <w:div w:id="780607389">
      <w:bodyDiv w:val="1"/>
      <w:marLeft w:val="0"/>
      <w:marRight w:val="0"/>
      <w:marTop w:val="0"/>
      <w:marBottom w:val="0"/>
      <w:divBdr>
        <w:top w:val="none" w:sz="0" w:space="0" w:color="auto"/>
        <w:left w:val="none" w:sz="0" w:space="0" w:color="auto"/>
        <w:bottom w:val="none" w:sz="0" w:space="0" w:color="auto"/>
        <w:right w:val="none" w:sz="0" w:space="0" w:color="auto"/>
      </w:divBdr>
    </w:div>
    <w:div w:id="800079558">
      <w:bodyDiv w:val="1"/>
      <w:marLeft w:val="0"/>
      <w:marRight w:val="0"/>
      <w:marTop w:val="0"/>
      <w:marBottom w:val="0"/>
      <w:divBdr>
        <w:top w:val="none" w:sz="0" w:space="0" w:color="auto"/>
        <w:left w:val="none" w:sz="0" w:space="0" w:color="auto"/>
        <w:bottom w:val="none" w:sz="0" w:space="0" w:color="auto"/>
        <w:right w:val="none" w:sz="0" w:space="0" w:color="auto"/>
      </w:divBdr>
      <w:divsChild>
        <w:div w:id="927081706">
          <w:marLeft w:val="0"/>
          <w:marRight w:val="0"/>
          <w:marTop w:val="0"/>
          <w:marBottom w:val="0"/>
          <w:divBdr>
            <w:top w:val="none" w:sz="0" w:space="0" w:color="auto"/>
            <w:left w:val="none" w:sz="0" w:space="0" w:color="auto"/>
            <w:bottom w:val="none" w:sz="0" w:space="0" w:color="auto"/>
            <w:right w:val="none" w:sz="0" w:space="0" w:color="auto"/>
          </w:divBdr>
        </w:div>
      </w:divsChild>
    </w:div>
    <w:div w:id="903032795">
      <w:bodyDiv w:val="1"/>
      <w:marLeft w:val="0"/>
      <w:marRight w:val="0"/>
      <w:marTop w:val="0"/>
      <w:marBottom w:val="0"/>
      <w:divBdr>
        <w:top w:val="none" w:sz="0" w:space="0" w:color="auto"/>
        <w:left w:val="none" w:sz="0" w:space="0" w:color="auto"/>
        <w:bottom w:val="none" w:sz="0" w:space="0" w:color="auto"/>
        <w:right w:val="none" w:sz="0" w:space="0" w:color="auto"/>
      </w:divBdr>
    </w:div>
    <w:div w:id="988824921">
      <w:bodyDiv w:val="1"/>
      <w:marLeft w:val="0"/>
      <w:marRight w:val="0"/>
      <w:marTop w:val="0"/>
      <w:marBottom w:val="0"/>
      <w:divBdr>
        <w:top w:val="none" w:sz="0" w:space="0" w:color="auto"/>
        <w:left w:val="none" w:sz="0" w:space="0" w:color="auto"/>
        <w:bottom w:val="none" w:sz="0" w:space="0" w:color="auto"/>
        <w:right w:val="none" w:sz="0" w:space="0" w:color="auto"/>
      </w:divBdr>
      <w:divsChild>
        <w:div w:id="1195577356">
          <w:marLeft w:val="0"/>
          <w:marRight w:val="0"/>
          <w:marTop w:val="0"/>
          <w:marBottom w:val="0"/>
          <w:divBdr>
            <w:top w:val="none" w:sz="0" w:space="0" w:color="auto"/>
            <w:left w:val="none" w:sz="0" w:space="0" w:color="auto"/>
            <w:bottom w:val="none" w:sz="0" w:space="0" w:color="auto"/>
            <w:right w:val="none" w:sz="0" w:space="0" w:color="auto"/>
          </w:divBdr>
          <w:divsChild>
            <w:div w:id="1221135798">
              <w:marLeft w:val="0"/>
              <w:marRight w:val="0"/>
              <w:marTop w:val="0"/>
              <w:marBottom w:val="0"/>
              <w:divBdr>
                <w:top w:val="none" w:sz="0" w:space="0" w:color="auto"/>
                <w:left w:val="none" w:sz="0" w:space="0" w:color="auto"/>
                <w:bottom w:val="none" w:sz="0" w:space="0" w:color="auto"/>
                <w:right w:val="none" w:sz="0" w:space="0" w:color="auto"/>
              </w:divBdr>
            </w:div>
            <w:div w:id="298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9855">
      <w:bodyDiv w:val="1"/>
      <w:marLeft w:val="0"/>
      <w:marRight w:val="0"/>
      <w:marTop w:val="0"/>
      <w:marBottom w:val="0"/>
      <w:divBdr>
        <w:top w:val="none" w:sz="0" w:space="0" w:color="auto"/>
        <w:left w:val="none" w:sz="0" w:space="0" w:color="auto"/>
        <w:bottom w:val="none" w:sz="0" w:space="0" w:color="auto"/>
        <w:right w:val="none" w:sz="0" w:space="0" w:color="auto"/>
      </w:divBdr>
    </w:div>
    <w:div w:id="1106004855">
      <w:bodyDiv w:val="1"/>
      <w:marLeft w:val="0"/>
      <w:marRight w:val="0"/>
      <w:marTop w:val="0"/>
      <w:marBottom w:val="0"/>
      <w:divBdr>
        <w:top w:val="none" w:sz="0" w:space="0" w:color="auto"/>
        <w:left w:val="none" w:sz="0" w:space="0" w:color="auto"/>
        <w:bottom w:val="none" w:sz="0" w:space="0" w:color="auto"/>
        <w:right w:val="none" w:sz="0" w:space="0" w:color="auto"/>
      </w:divBdr>
    </w:div>
    <w:div w:id="1111245089">
      <w:bodyDiv w:val="1"/>
      <w:marLeft w:val="0"/>
      <w:marRight w:val="0"/>
      <w:marTop w:val="0"/>
      <w:marBottom w:val="0"/>
      <w:divBdr>
        <w:top w:val="none" w:sz="0" w:space="0" w:color="auto"/>
        <w:left w:val="none" w:sz="0" w:space="0" w:color="auto"/>
        <w:bottom w:val="none" w:sz="0" w:space="0" w:color="auto"/>
        <w:right w:val="none" w:sz="0" w:space="0" w:color="auto"/>
      </w:divBdr>
    </w:div>
    <w:div w:id="1135639783">
      <w:bodyDiv w:val="1"/>
      <w:marLeft w:val="0"/>
      <w:marRight w:val="0"/>
      <w:marTop w:val="0"/>
      <w:marBottom w:val="0"/>
      <w:divBdr>
        <w:top w:val="none" w:sz="0" w:space="0" w:color="auto"/>
        <w:left w:val="none" w:sz="0" w:space="0" w:color="auto"/>
        <w:bottom w:val="none" w:sz="0" w:space="0" w:color="auto"/>
        <w:right w:val="none" w:sz="0" w:space="0" w:color="auto"/>
      </w:divBdr>
      <w:divsChild>
        <w:div w:id="1486824123">
          <w:marLeft w:val="0"/>
          <w:marRight w:val="0"/>
          <w:marTop w:val="0"/>
          <w:marBottom w:val="0"/>
          <w:divBdr>
            <w:top w:val="none" w:sz="0" w:space="0" w:color="auto"/>
            <w:left w:val="none" w:sz="0" w:space="0" w:color="auto"/>
            <w:bottom w:val="none" w:sz="0" w:space="0" w:color="auto"/>
            <w:right w:val="none" w:sz="0" w:space="0" w:color="auto"/>
          </w:divBdr>
          <w:divsChild>
            <w:div w:id="105588928">
              <w:marLeft w:val="0"/>
              <w:marRight w:val="0"/>
              <w:marTop w:val="0"/>
              <w:marBottom w:val="0"/>
              <w:divBdr>
                <w:top w:val="none" w:sz="0" w:space="0" w:color="auto"/>
                <w:left w:val="none" w:sz="0" w:space="0" w:color="auto"/>
                <w:bottom w:val="none" w:sz="0" w:space="0" w:color="auto"/>
                <w:right w:val="none" w:sz="0" w:space="0" w:color="auto"/>
              </w:divBdr>
            </w:div>
          </w:divsChild>
        </w:div>
        <w:div w:id="1045787157">
          <w:marLeft w:val="0"/>
          <w:marRight w:val="0"/>
          <w:marTop w:val="0"/>
          <w:marBottom w:val="0"/>
          <w:divBdr>
            <w:top w:val="none" w:sz="0" w:space="0" w:color="auto"/>
            <w:left w:val="none" w:sz="0" w:space="0" w:color="auto"/>
            <w:bottom w:val="none" w:sz="0" w:space="0" w:color="auto"/>
            <w:right w:val="none" w:sz="0" w:space="0" w:color="auto"/>
          </w:divBdr>
          <w:divsChild>
            <w:div w:id="2137064843">
              <w:marLeft w:val="0"/>
              <w:marRight w:val="0"/>
              <w:marTop w:val="0"/>
              <w:marBottom w:val="0"/>
              <w:divBdr>
                <w:top w:val="none" w:sz="0" w:space="0" w:color="auto"/>
                <w:left w:val="none" w:sz="0" w:space="0" w:color="auto"/>
                <w:bottom w:val="none" w:sz="0" w:space="0" w:color="auto"/>
                <w:right w:val="none" w:sz="0" w:space="0" w:color="auto"/>
              </w:divBdr>
            </w:div>
          </w:divsChild>
        </w:div>
        <w:div w:id="1097290992">
          <w:marLeft w:val="0"/>
          <w:marRight w:val="0"/>
          <w:marTop w:val="0"/>
          <w:marBottom w:val="0"/>
          <w:divBdr>
            <w:top w:val="none" w:sz="0" w:space="0" w:color="auto"/>
            <w:left w:val="none" w:sz="0" w:space="0" w:color="auto"/>
            <w:bottom w:val="none" w:sz="0" w:space="0" w:color="auto"/>
            <w:right w:val="none" w:sz="0" w:space="0" w:color="auto"/>
          </w:divBdr>
          <w:divsChild>
            <w:div w:id="1260137870">
              <w:marLeft w:val="0"/>
              <w:marRight w:val="0"/>
              <w:marTop w:val="0"/>
              <w:marBottom w:val="0"/>
              <w:divBdr>
                <w:top w:val="none" w:sz="0" w:space="0" w:color="auto"/>
                <w:left w:val="none" w:sz="0" w:space="0" w:color="auto"/>
                <w:bottom w:val="none" w:sz="0" w:space="0" w:color="auto"/>
                <w:right w:val="none" w:sz="0" w:space="0" w:color="auto"/>
              </w:divBdr>
            </w:div>
          </w:divsChild>
        </w:div>
        <w:div w:id="884946172">
          <w:marLeft w:val="0"/>
          <w:marRight w:val="0"/>
          <w:marTop w:val="0"/>
          <w:marBottom w:val="0"/>
          <w:divBdr>
            <w:top w:val="none" w:sz="0" w:space="0" w:color="auto"/>
            <w:left w:val="none" w:sz="0" w:space="0" w:color="auto"/>
            <w:bottom w:val="none" w:sz="0" w:space="0" w:color="auto"/>
            <w:right w:val="none" w:sz="0" w:space="0" w:color="auto"/>
          </w:divBdr>
          <w:divsChild>
            <w:div w:id="6131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1180">
      <w:bodyDiv w:val="1"/>
      <w:marLeft w:val="0"/>
      <w:marRight w:val="0"/>
      <w:marTop w:val="0"/>
      <w:marBottom w:val="0"/>
      <w:divBdr>
        <w:top w:val="none" w:sz="0" w:space="0" w:color="auto"/>
        <w:left w:val="none" w:sz="0" w:space="0" w:color="auto"/>
        <w:bottom w:val="none" w:sz="0" w:space="0" w:color="auto"/>
        <w:right w:val="none" w:sz="0" w:space="0" w:color="auto"/>
      </w:divBdr>
      <w:divsChild>
        <w:div w:id="1263566525">
          <w:marLeft w:val="0"/>
          <w:marRight w:val="0"/>
          <w:marTop w:val="0"/>
          <w:marBottom w:val="0"/>
          <w:divBdr>
            <w:top w:val="none" w:sz="0" w:space="0" w:color="3D3D3D"/>
            <w:left w:val="none" w:sz="0" w:space="0" w:color="3D3D3D"/>
            <w:bottom w:val="none" w:sz="0" w:space="0" w:color="3D3D3D"/>
            <w:right w:val="none" w:sz="0" w:space="0" w:color="3D3D3D"/>
          </w:divBdr>
          <w:divsChild>
            <w:div w:id="255217378">
              <w:marLeft w:val="0"/>
              <w:marRight w:val="0"/>
              <w:marTop w:val="0"/>
              <w:marBottom w:val="0"/>
              <w:divBdr>
                <w:top w:val="none" w:sz="0" w:space="0" w:color="3D3D3D"/>
                <w:left w:val="none" w:sz="0" w:space="0" w:color="3D3D3D"/>
                <w:bottom w:val="none" w:sz="0" w:space="0" w:color="3D3D3D"/>
                <w:right w:val="none" w:sz="0" w:space="0" w:color="3D3D3D"/>
              </w:divBdr>
              <w:divsChild>
                <w:div w:id="225380147">
                  <w:marLeft w:val="0"/>
                  <w:marRight w:val="0"/>
                  <w:marTop w:val="0"/>
                  <w:marBottom w:val="0"/>
                  <w:divBdr>
                    <w:top w:val="none" w:sz="0" w:space="0" w:color="3D3D3D"/>
                    <w:left w:val="none" w:sz="0" w:space="0" w:color="3D3D3D"/>
                    <w:bottom w:val="none" w:sz="0" w:space="0" w:color="3D3D3D"/>
                    <w:right w:val="none" w:sz="0" w:space="0" w:color="3D3D3D"/>
                  </w:divBdr>
                  <w:divsChild>
                    <w:div w:id="2101371738">
                      <w:marLeft w:val="0"/>
                      <w:marRight w:val="0"/>
                      <w:marTop w:val="0"/>
                      <w:marBottom w:val="0"/>
                      <w:divBdr>
                        <w:top w:val="none" w:sz="0" w:space="0" w:color="3D3D3D"/>
                        <w:left w:val="none" w:sz="0" w:space="0" w:color="3D3D3D"/>
                        <w:bottom w:val="none" w:sz="0" w:space="0" w:color="3D3D3D"/>
                        <w:right w:val="none" w:sz="0" w:space="0" w:color="3D3D3D"/>
                      </w:divBdr>
                    </w:div>
                  </w:divsChild>
                </w:div>
                <w:div w:id="418454477">
                  <w:marLeft w:val="0"/>
                  <w:marRight w:val="0"/>
                  <w:marTop w:val="228"/>
                  <w:marBottom w:val="0"/>
                  <w:divBdr>
                    <w:top w:val="none" w:sz="0" w:space="0" w:color="3D3D3D"/>
                    <w:left w:val="none" w:sz="0" w:space="0" w:color="3D3D3D"/>
                    <w:bottom w:val="none" w:sz="0" w:space="0" w:color="3D3D3D"/>
                    <w:right w:val="none" w:sz="0" w:space="0" w:color="3D3D3D"/>
                  </w:divBdr>
                  <w:divsChild>
                    <w:div w:id="12771061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08592410">
              <w:marLeft w:val="0"/>
              <w:marRight w:val="0"/>
              <w:marTop w:val="0"/>
              <w:marBottom w:val="0"/>
              <w:divBdr>
                <w:top w:val="none" w:sz="0" w:space="0" w:color="3D3D3D"/>
                <w:left w:val="none" w:sz="0" w:space="0" w:color="3D3D3D"/>
                <w:bottom w:val="none" w:sz="0" w:space="0" w:color="3D3D3D"/>
                <w:right w:val="none" w:sz="0" w:space="0" w:color="3D3D3D"/>
              </w:divBdr>
              <w:divsChild>
                <w:div w:id="1564683177">
                  <w:marLeft w:val="0"/>
                  <w:marRight w:val="0"/>
                  <w:marTop w:val="0"/>
                  <w:marBottom w:val="0"/>
                  <w:divBdr>
                    <w:top w:val="none" w:sz="0" w:space="0" w:color="3D3D3D"/>
                    <w:left w:val="none" w:sz="0" w:space="0" w:color="3D3D3D"/>
                    <w:bottom w:val="none" w:sz="0" w:space="0" w:color="3D3D3D"/>
                    <w:right w:val="none" w:sz="0" w:space="0" w:color="3D3D3D"/>
                  </w:divBdr>
                  <w:divsChild>
                    <w:div w:id="1700744226">
                      <w:marLeft w:val="0"/>
                      <w:marRight w:val="0"/>
                      <w:marTop w:val="0"/>
                      <w:marBottom w:val="0"/>
                      <w:divBdr>
                        <w:top w:val="none" w:sz="0" w:space="0" w:color="3D3D3D"/>
                        <w:left w:val="none" w:sz="0" w:space="11" w:color="3D3D3D"/>
                        <w:bottom w:val="none" w:sz="0" w:space="0" w:color="3D3D3D"/>
                        <w:right w:val="none" w:sz="0" w:space="0" w:color="3D3D3D"/>
                      </w:divBdr>
                    </w:div>
                  </w:divsChild>
                </w:div>
                <w:div w:id="1533575132">
                  <w:marLeft w:val="0"/>
                  <w:marRight w:val="0"/>
                  <w:marTop w:val="0"/>
                  <w:marBottom w:val="0"/>
                  <w:divBdr>
                    <w:top w:val="none" w:sz="0" w:space="0" w:color="3D3D3D"/>
                    <w:left w:val="none" w:sz="0" w:space="0" w:color="3D3D3D"/>
                    <w:bottom w:val="none" w:sz="0" w:space="0" w:color="3D3D3D"/>
                    <w:right w:val="none" w:sz="0" w:space="0" w:color="3D3D3D"/>
                  </w:divBdr>
                  <w:divsChild>
                    <w:div w:id="241573599">
                      <w:marLeft w:val="0"/>
                      <w:marRight w:val="0"/>
                      <w:marTop w:val="0"/>
                      <w:marBottom w:val="0"/>
                      <w:divBdr>
                        <w:top w:val="none" w:sz="0" w:space="0" w:color="3D3D3D"/>
                        <w:left w:val="none" w:sz="0" w:space="0" w:color="3D3D3D"/>
                        <w:bottom w:val="none" w:sz="0" w:space="0" w:color="3D3D3D"/>
                        <w:right w:val="none" w:sz="0" w:space="0" w:color="3D3D3D"/>
                      </w:divBdr>
                    </w:div>
                  </w:divsChild>
                </w:div>
                <w:div w:id="59910996">
                  <w:marLeft w:val="0"/>
                  <w:marRight w:val="0"/>
                  <w:marTop w:val="228"/>
                  <w:marBottom w:val="0"/>
                  <w:divBdr>
                    <w:top w:val="none" w:sz="0" w:space="0" w:color="3D3D3D"/>
                    <w:left w:val="none" w:sz="0" w:space="0" w:color="3D3D3D"/>
                    <w:bottom w:val="none" w:sz="0" w:space="0" w:color="3D3D3D"/>
                    <w:right w:val="none" w:sz="0" w:space="0" w:color="3D3D3D"/>
                  </w:divBdr>
                  <w:divsChild>
                    <w:div w:id="1469324013">
                      <w:marLeft w:val="0"/>
                      <w:marRight w:val="0"/>
                      <w:marTop w:val="0"/>
                      <w:marBottom w:val="0"/>
                      <w:divBdr>
                        <w:top w:val="none" w:sz="0" w:space="0" w:color="3D3D3D"/>
                        <w:left w:val="none" w:sz="0" w:space="0" w:color="3D3D3D"/>
                        <w:bottom w:val="none" w:sz="0" w:space="0" w:color="3D3D3D"/>
                        <w:right w:val="none" w:sz="0" w:space="0" w:color="3D3D3D"/>
                      </w:divBdr>
                    </w:div>
                  </w:divsChild>
                </w:div>
                <w:div w:id="990869767">
                  <w:marLeft w:val="0"/>
                  <w:marRight w:val="0"/>
                  <w:marTop w:val="228"/>
                  <w:marBottom w:val="0"/>
                  <w:divBdr>
                    <w:top w:val="none" w:sz="0" w:space="0" w:color="3D3D3D"/>
                    <w:left w:val="none" w:sz="0" w:space="0" w:color="3D3D3D"/>
                    <w:bottom w:val="none" w:sz="0" w:space="0" w:color="3D3D3D"/>
                    <w:right w:val="none" w:sz="0" w:space="0" w:color="3D3D3D"/>
                  </w:divBdr>
                  <w:divsChild>
                    <w:div w:id="1002245279">
                      <w:marLeft w:val="0"/>
                      <w:marRight w:val="0"/>
                      <w:marTop w:val="0"/>
                      <w:marBottom w:val="0"/>
                      <w:divBdr>
                        <w:top w:val="none" w:sz="0" w:space="0" w:color="3D3D3D"/>
                        <w:left w:val="none" w:sz="0" w:space="0" w:color="3D3D3D"/>
                        <w:bottom w:val="none" w:sz="0" w:space="0" w:color="3D3D3D"/>
                        <w:right w:val="none" w:sz="0" w:space="0" w:color="3D3D3D"/>
                      </w:divBdr>
                    </w:div>
                  </w:divsChild>
                </w:div>
                <w:div w:id="977563828">
                  <w:marLeft w:val="0"/>
                  <w:marRight w:val="0"/>
                  <w:marTop w:val="228"/>
                  <w:marBottom w:val="0"/>
                  <w:divBdr>
                    <w:top w:val="none" w:sz="0" w:space="0" w:color="3D3D3D"/>
                    <w:left w:val="none" w:sz="0" w:space="0" w:color="3D3D3D"/>
                    <w:bottom w:val="none" w:sz="0" w:space="0" w:color="3D3D3D"/>
                    <w:right w:val="none" w:sz="0" w:space="0" w:color="3D3D3D"/>
                  </w:divBdr>
                  <w:divsChild>
                    <w:div w:id="665478009">
                      <w:marLeft w:val="0"/>
                      <w:marRight w:val="0"/>
                      <w:marTop w:val="0"/>
                      <w:marBottom w:val="0"/>
                      <w:divBdr>
                        <w:top w:val="none" w:sz="0" w:space="0" w:color="3D3D3D"/>
                        <w:left w:val="none" w:sz="0" w:space="0" w:color="3D3D3D"/>
                        <w:bottom w:val="none" w:sz="0" w:space="0" w:color="3D3D3D"/>
                        <w:right w:val="none" w:sz="0" w:space="0" w:color="3D3D3D"/>
                      </w:divBdr>
                    </w:div>
                  </w:divsChild>
                </w:div>
                <w:div w:id="998311185">
                  <w:marLeft w:val="0"/>
                  <w:marRight w:val="0"/>
                  <w:marTop w:val="228"/>
                  <w:marBottom w:val="0"/>
                  <w:divBdr>
                    <w:top w:val="none" w:sz="0" w:space="0" w:color="3D3D3D"/>
                    <w:left w:val="none" w:sz="0" w:space="0" w:color="3D3D3D"/>
                    <w:bottom w:val="none" w:sz="0" w:space="0" w:color="3D3D3D"/>
                    <w:right w:val="none" w:sz="0" w:space="0" w:color="3D3D3D"/>
                  </w:divBdr>
                  <w:divsChild>
                    <w:div w:id="16892591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2426633">
              <w:marLeft w:val="0"/>
              <w:marRight w:val="0"/>
              <w:marTop w:val="0"/>
              <w:marBottom w:val="0"/>
              <w:divBdr>
                <w:top w:val="none" w:sz="0" w:space="0" w:color="3D3D3D"/>
                <w:left w:val="none" w:sz="0" w:space="0" w:color="3D3D3D"/>
                <w:bottom w:val="none" w:sz="0" w:space="0" w:color="3D3D3D"/>
                <w:right w:val="none" w:sz="0" w:space="0" w:color="3D3D3D"/>
              </w:divBdr>
              <w:divsChild>
                <w:div w:id="834951993">
                  <w:marLeft w:val="0"/>
                  <w:marRight w:val="0"/>
                  <w:marTop w:val="0"/>
                  <w:marBottom w:val="0"/>
                  <w:divBdr>
                    <w:top w:val="none" w:sz="0" w:space="0" w:color="3D3D3D"/>
                    <w:left w:val="none" w:sz="0" w:space="0" w:color="3D3D3D"/>
                    <w:bottom w:val="none" w:sz="0" w:space="0" w:color="3D3D3D"/>
                    <w:right w:val="none" w:sz="0" w:space="0" w:color="3D3D3D"/>
                  </w:divBdr>
                  <w:divsChild>
                    <w:div w:id="1309941490">
                      <w:marLeft w:val="0"/>
                      <w:marRight w:val="0"/>
                      <w:marTop w:val="0"/>
                      <w:marBottom w:val="0"/>
                      <w:divBdr>
                        <w:top w:val="none" w:sz="0" w:space="0" w:color="3D3D3D"/>
                        <w:left w:val="none" w:sz="0" w:space="11" w:color="3D3D3D"/>
                        <w:bottom w:val="none" w:sz="0" w:space="0" w:color="3D3D3D"/>
                        <w:right w:val="none" w:sz="0" w:space="0" w:color="3D3D3D"/>
                      </w:divBdr>
                    </w:div>
                  </w:divsChild>
                </w:div>
                <w:div w:id="1460148541">
                  <w:marLeft w:val="0"/>
                  <w:marRight w:val="0"/>
                  <w:marTop w:val="0"/>
                  <w:marBottom w:val="0"/>
                  <w:divBdr>
                    <w:top w:val="none" w:sz="0" w:space="0" w:color="3D3D3D"/>
                    <w:left w:val="none" w:sz="0" w:space="0" w:color="3D3D3D"/>
                    <w:bottom w:val="none" w:sz="0" w:space="0" w:color="3D3D3D"/>
                    <w:right w:val="none" w:sz="0" w:space="0" w:color="3D3D3D"/>
                  </w:divBdr>
                  <w:divsChild>
                    <w:div w:id="792746820">
                      <w:marLeft w:val="0"/>
                      <w:marRight w:val="0"/>
                      <w:marTop w:val="0"/>
                      <w:marBottom w:val="0"/>
                      <w:divBdr>
                        <w:top w:val="none" w:sz="0" w:space="0" w:color="3D3D3D"/>
                        <w:left w:val="none" w:sz="0" w:space="11" w:color="3D3D3D"/>
                        <w:bottom w:val="none" w:sz="0" w:space="0" w:color="3D3D3D"/>
                        <w:right w:val="none" w:sz="0" w:space="0" w:color="3D3D3D"/>
                      </w:divBdr>
                    </w:div>
                  </w:divsChild>
                </w:div>
                <w:div w:id="412052844">
                  <w:marLeft w:val="0"/>
                  <w:marRight w:val="0"/>
                  <w:marTop w:val="0"/>
                  <w:marBottom w:val="0"/>
                  <w:divBdr>
                    <w:top w:val="none" w:sz="0" w:space="0" w:color="3D3D3D"/>
                    <w:left w:val="none" w:sz="0" w:space="0" w:color="3D3D3D"/>
                    <w:bottom w:val="none" w:sz="0" w:space="0" w:color="3D3D3D"/>
                    <w:right w:val="none" w:sz="0" w:space="0" w:color="3D3D3D"/>
                  </w:divBdr>
                  <w:divsChild>
                    <w:div w:id="1212770112">
                      <w:marLeft w:val="0"/>
                      <w:marRight w:val="0"/>
                      <w:marTop w:val="0"/>
                      <w:marBottom w:val="0"/>
                      <w:divBdr>
                        <w:top w:val="none" w:sz="0" w:space="0" w:color="3D3D3D"/>
                        <w:left w:val="none" w:sz="0" w:space="0" w:color="3D3D3D"/>
                        <w:bottom w:val="none" w:sz="0" w:space="0" w:color="3D3D3D"/>
                        <w:right w:val="none" w:sz="0" w:space="0" w:color="3D3D3D"/>
                      </w:divBdr>
                    </w:div>
                  </w:divsChild>
                </w:div>
                <w:div w:id="1506171474">
                  <w:marLeft w:val="0"/>
                  <w:marRight w:val="0"/>
                  <w:marTop w:val="228"/>
                  <w:marBottom w:val="0"/>
                  <w:divBdr>
                    <w:top w:val="none" w:sz="0" w:space="0" w:color="3D3D3D"/>
                    <w:left w:val="none" w:sz="0" w:space="0" w:color="3D3D3D"/>
                    <w:bottom w:val="none" w:sz="0" w:space="0" w:color="3D3D3D"/>
                    <w:right w:val="none" w:sz="0" w:space="0" w:color="3D3D3D"/>
                  </w:divBdr>
                  <w:divsChild>
                    <w:div w:id="637197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70111825">
              <w:marLeft w:val="0"/>
              <w:marRight w:val="0"/>
              <w:marTop w:val="0"/>
              <w:marBottom w:val="0"/>
              <w:divBdr>
                <w:top w:val="none" w:sz="0" w:space="0" w:color="3D3D3D"/>
                <w:left w:val="none" w:sz="0" w:space="0" w:color="3D3D3D"/>
                <w:bottom w:val="none" w:sz="0" w:space="0" w:color="3D3D3D"/>
                <w:right w:val="none" w:sz="0" w:space="0" w:color="3D3D3D"/>
              </w:divBdr>
              <w:divsChild>
                <w:div w:id="1244026674">
                  <w:marLeft w:val="0"/>
                  <w:marRight w:val="0"/>
                  <w:marTop w:val="0"/>
                  <w:marBottom w:val="0"/>
                  <w:divBdr>
                    <w:top w:val="none" w:sz="0" w:space="0" w:color="3D3D3D"/>
                    <w:left w:val="none" w:sz="0" w:space="0" w:color="3D3D3D"/>
                    <w:bottom w:val="none" w:sz="0" w:space="0" w:color="3D3D3D"/>
                    <w:right w:val="none" w:sz="0" w:space="0" w:color="3D3D3D"/>
                  </w:divBdr>
                  <w:divsChild>
                    <w:div w:id="1053239254">
                      <w:marLeft w:val="0"/>
                      <w:marRight w:val="0"/>
                      <w:marTop w:val="0"/>
                      <w:marBottom w:val="0"/>
                      <w:divBdr>
                        <w:top w:val="none" w:sz="0" w:space="0" w:color="3D3D3D"/>
                        <w:left w:val="none" w:sz="0" w:space="11" w:color="3D3D3D"/>
                        <w:bottom w:val="none" w:sz="0" w:space="0" w:color="3D3D3D"/>
                        <w:right w:val="none" w:sz="0" w:space="0" w:color="3D3D3D"/>
                      </w:divBdr>
                    </w:div>
                  </w:divsChild>
                </w:div>
                <w:div w:id="328951619">
                  <w:marLeft w:val="0"/>
                  <w:marRight w:val="0"/>
                  <w:marTop w:val="0"/>
                  <w:marBottom w:val="0"/>
                  <w:divBdr>
                    <w:top w:val="none" w:sz="0" w:space="0" w:color="3D3D3D"/>
                    <w:left w:val="none" w:sz="0" w:space="0" w:color="3D3D3D"/>
                    <w:bottom w:val="none" w:sz="0" w:space="0" w:color="3D3D3D"/>
                    <w:right w:val="none" w:sz="0" w:space="0" w:color="3D3D3D"/>
                  </w:divBdr>
                  <w:divsChild>
                    <w:div w:id="9239938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6595863">
              <w:marLeft w:val="0"/>
              <w:marRight w:val="0"/>
              <w:marTop w:val="0"/>
              <w:marBottom w:val="0"/>
              <w:divBdr>
                <w:top w:val="none" w:sz="0" w:space="0" w:color="3D3D3D"/>
                <w:left w:val="none" w:sz="0" w:space="0" w:color="3D3D3D"/>
                <w:bottom w:val="none" w:sz="0" w:space="0" w:color="3D3D3D"/>
                <w:right w:val="none" w:sz="0" w:space="0" w:color="3D3D3D"/>
              </w:divBdr>
              <w:divsChild>
                <w:div w:id="478035846">
                  <w:marLeft w:val="0"/>
                  <w:marRight w:val="0"/>
                  <w:marTop w:val="0"/>
                  <w:marBottom w:val="0"/>
                  <w:divBdr>
                    <w:top w:val="none" w:sz="0" w:space="0" w:color="3D3D3D"/>
                    <w:left w:val="none" w:sz="0" w:space="0" w:color="3D3D3D"/>
                    <w:bottom w:val="none" w:sz="0" w:space="0" w:color="3D3D3D"/>
                    <w:right w:val="none" w:sz="0" w:space="0" w:color="3D3D3D"/>
                  </w:divBdr>
                  <w:divsChild>
                    <w:div w:id="1400976739">
                      <w:marLeft w:val="0"/>
                      <w:marRight w:val="0"/>
                      <w:marTop w:val="0"/>
                      <w:marBottom w:val="0"/>
                      <w:divBdr>
                        <w:top w:val="none" w:sz="0" w:space="0" w:color="3D3D3D"/>
                        <w:left w:val="none" w:sz="0" w:space="11" w:color="3D3D3D"/>
                        <w:bottom w:val="none" w:sz="0" w:space="0" w:color="3D3D3D"/>
                        <w:right w:val="none" w:sz="0" w:space="0" w:color="3D3D3D"/>
                      </w:divBdr>
                    </w:div>
                  </w:divsChild>
                </w:div>
                <w:div w:id="698161542">
                  <w:marLeft w:val="0"/>
                  <w:marRight w:val="0"/>
                  <w:marTop w:val="0"/>
                  <w:marBottom w:val="0"/>
                  <w:divBdr>
                    <w:top w:val="none" w:sz="0" w:space="0" w:color="3D3D3D"/>
                    <w:left w:val="none" w:sz="0" w:space="0" w:color="3D3D3D"/>
                    <w:bottom w:val="none" w:sz="0" w:space="0" w:color="3D3D3D"/>
                    <w:right w:val="none" w:sz="0" w:space="0" w:color="3D3D3D"/>
                  </w:divBdr>
                  <w:divsChild>
                    <w:div w:id="282611909">
                      <w:marLeft w:val="0"/>
                      <w:marRight w:val="0"/>
                      <w:marTop w:val="0"/>
                      <w:marBottom w:val="0"/>
                      <w:divBdr>
                        <w:top w:val="none" w:sz="0" w:space="0" w:color="3D3D3D"/>
                        <w:left w:val="none" w:sz="0" w:space="0" w:color="3D3D3D"/>
                        <w:bottom w:val="none" w:sz="0" w:space="0" w:color="3D3D3D"/>
                        <w:right w:val="none" w:sz="0" w:space="0" w:color="3D3D3D"/>
                      </w:divBdr>
                    </w:div>
                  </w:divsChild>
                </w:div>
                <w:div w:id="1888881150">
                  <w:marLeft w:val="0"/>
                  <w:marRight w:val="0"/>
                  <w:marTop w:val="228"/>
                  <w:marBottom w:val="0"/>
                  <w:divBdr>
                    <w:top w:val="none" w:sz="0" w:space="0" w:color="3D3D3D"/>
                    <w:left w:val="none" w:sz="0" w:space="0" w:color="3D3D3D"/>
                    <w:bottom w:val="none" w:sz="0" w:space="0" w:color="3D3D3D"/>
                    <w:right w:val="none" w:sz="0" w:space="0" w:color="3D3D3D"/>
                  </w:divBdr>
                  <w:divsChild>
                    <w:div w:id="1228959581">
                      <w:marLeft w:val="0"/>
                      <w:marRight w:val="0"/>
                      <w:marTop w:val="0"/>
                      <w:marBottom w:val="0"/>
                      <w:divBdr>
                        <w:top w:val="none" w:sz="0" w:space="0" w:color="3D3D3D"/>
                        <w:left w:val="none" w:sz="0" w:space="0" w:color="3D3D3D"/>
                        <w:bottom w:val="none" w:sz="0" w:space="0" w:color="3D3D3D"/>
                        <w:right w:val="none" w:sz="0" w:space="0" w:color="3D3D3D"/>
                      </w:divBdr>
                    </w:div>
                  </w:divsChild>
                </w:div>
                <w:div w:id="1756124509">
                  <w:marLeft w:val="0"/>
                  <w:marRight w:val="0"/>
                  <w:marTop w:val="228"/>
                  <w:marBottom w:val="0"/>
                  <w:divBdr>
                    <w:top w:val="none" w:sz="0" w:space="0" w:color="3D3D3D"/>
                    <w:left w:val="none" w:sz="0" w:space="0" w:color="3D3D3D"/>
                    <w:bottom w:val="none" w:sz="0" w:space="0" w:color="3D3D3D"/>
                    <w:right w:val="none" w:sz="0" w:space="0" w:color="3D3D3D"/>
                  </w:divBdr>
                  <w:divsChild>
                    <w:div w:id="1808084411">
                      <w:marLeft w:val="0"/>
                      <w:marRight w:val="0"/>
                      <w:marTop w:val="0"/>
                      <w:marBottom w:val="0"/>
                      <w:divBdr>
                        <w:top w:val="none" w:sz="0" w:space="0" w:color="3D3D3D"/>
                        <w:left w:val="none" w:sz="0" w:space="0" w:color="3D3D3D"/>
                        <w:bottom w:val="none" w:sz="0" w:space="0" w:color="3D3D3D"/>
                        <w:right w:val="none" w:sz="0" w:space="0" w:color="3D3D3D"/>
                      </w:divBdr>
                    </w:div>
                  </w:divsChild>
                </w:div>
                <w:div w:id="763960621">
                  <w:marLeft w:val="0"/>
                  <w:marRight w:val="0"/>
                  <w:marTop w:val="228"/>
                  <w:marBottom w:val="0"/>
                  <w:divBdr>
                    <w:top w:val="none" w:sz="0" w:space="0" w:color="3D3D3D"/>
                    <w:left w:val="none" w:sz="0" w:space="0" w:color="3D3D3D"/>
                    <w:bottom w:val="none" w:sz="0" w:space="0" w:color="3D3D3D"/>
                    <w:right w:val="none" w:sz="0" w:space="0" w:color="3D3D3D"/>
                  </w:divBdr>
                  <w:divsChild>
                    <w:div w:id="1971471059">
                      <w:marLeft w:val="0"/>
                      <w:marRight w:val="0"/>
                      <w:marTop w:val="0"/>
                      <w:marBottom w:val="0"/>
                      <w:divBdr>
                        <w:top w:val="none" w:sz="0" w:space="0" w:color="3D3D3D"/>
                        <w:left w:val="none" w:sz="0" w:space="0" w:color="3D3D3D"/>
                        <w:bottom w:val="none" w:sz="0" w:space="0" w:color="3D3D3D"/>
                        <w:right w:val="none" w:sz="0" w:space="0" w:color="3D3D3D"/>
                      </w:divBdr>
                    </w:div>
                  </w:divsChild>
                </w:div>
                <w:div w:id="89082126">
                  <w:marLeft w:val="0"/>
                  <w:marRight w:val="0"/>
                  <w:marTop w:val="228"/>
                  <w:marBottom w:val="0"/>
                  <w:divBdr>
                    <w:top w:val="none" w:sz="0" w:space="0" w:color="3D3D3D"/>
                    <w:left w:val="none" w:sz="0" w:space="0" w:color="3D3D3D"/>
                    <w:bottom w:val="none" w:sz="0" w:space="0" w:color="3D3D3D"/>
                    <w:right w:val="none" w:sz="0" w:space="0" w:color="3D3D3D"/>
                  </w:divBdr>
                  <w:divsChild>
                    <w:div w:id="1624269184">
                      <w:marLeft w:val="0"/>
                      <w:marRight w:val="0"/>
                      <w:marTop w:val="0"/>
                      <w:marBottom w:val="0"/>
                      <w:divBdr>
                        <w:top w:val="none" w:sz="0" w:space="0" w:color="3D3D3D"/>
                        <w:left w:val="none" w:sz="0" w:space="0" w:color="3D3D3D"/>
                        <w:bottom w:val="none" w:sz="0" w:space="0" w:color="3D3D3D"/>
                        <w:right w:val="none" w:sz="0" w:space="0" w:color="3D3D3D"/>
                      </w:divBdr>
                    </w:div>
                  </w:divsChild>
                </w:div>
                <w:div w:id="1483038082">
                  <w:marLeft w:val="0"/>
                  <w:marRight w:val="0"/>
                  <w:marTop w:val="228"/>
                  <w:marBottom w:val="0"/>
                  <w:divBdr>
                    <w:top w:val="none" w:sz="0" w:space="0" w:color="3D3D3D"/>
                    <w:left w:val="none" w:sz="0" w:space="0" w:color="3D3D3D"/>
                    <w:bottom w:val="none" w:sz="0" w:space="0" w:color="3D3D3D"/>
                    <w:right w:val="none" w:sz="0" w:space="0" w:color="3D3D3D"/>
                  </w:divBdr>
                  <w:divsChild>
                    <w:div w:id="1084496513">
                      <w:marLeft w:val="0"/>
                      <w:marRight w:val="0"/>
                      <w:marTop w:val="0"/>
                      <w:marBottom w:val="0"/>
                      <w:divBdr>
                        <w:top w:val="none" w:sz="0" w:space="0" w:color="3D3D3D"/>
                        <w:left w:val="none" w:sz="0" w:space="0" w:color="3D3D3D"/>
                        <w:bottom w:val="none" w:sz="0" w:space="0" w:color="3D3D3D"/>
                        <w:right w:val="none" w:sz="0" w:space="0" w:color="3D3D3D"/>
                      </w:divBdr>
                    </w:div>
                  </w:divsChild>
                </w:div>
                <w:div w:id="381759379">
                  <w:marLeft w:val="0"/>
                  <w:marRight w:val="0"/>
                  <w:marTop w:val="228"/>
                  <w:marBottom w:val="0"/>
                  <w:divBdr>
                    <w:top w:val="none" w:sz="0" w:space="0" w:color="3D3D3D"/>
                    <w:left w:val="none" w:sz="0" w:space="0" w:color="3D3D3D"/>
                    <w:bottom w:val="none" w:sz="0" w:space="0" w:color="3D3D3D"/>
                    <w:right w:val="none" w:sz="0" w:space="0" w:color="3D3D3D"/>
                  </w:divBdr>
                  <w:divsChild>
                    <w:div w:id="1968076579">
                      <w:marLeft w:val="0"/>
                      <w:marRight w:val="0"/>
                      <w:marTop w:val="0"/>
                      <w:marBottom w:val="0"/>
                      <w:divBdr>
                        <w:top w:val="none" w:sz="0" w:space="0" w:color="3D3D3D"/>
                        <w:left w:val="none" w:sz="0" w:space="0" w:color="3D3D3D"/>
                        <w:bottom w:val="none" w:sz="0" w:space="0" w:color="3D3D3D"/>
                        <w:right w:val="none" w:sz="0" w:space="0" w:color="3D3D3D"/>
                      </w:divBdr>
                    </w:div>
                  </w:divsChild>
                </w:div>
                <w:div w:id="882712228">
                  <w:marLeft w:val="0"/>
                  <w:marRight w:val="0"/>
                  <w:marTop w:val="228"/>
                  <w:marBottom w:val="0"/>
                  <w:divBdr>
                    <w:top w:val="none" w:sz="0" w:space="0" w:color="3D3D3D"/>
                    <w:left w:val="none" w:sz="0" w:space="0" w:color="3D3D3D"/>
                    <w:bottom w:val="none" w:sz="0" w:space="0" w:color="3D3D3D"/>
                    <w:right w:val="none" w:sz="0" w:space="0" w:color="3D3D3D"/>
                  </w:divBdr>
                  <w:divsChild>
                    <w:div w:id="1008405770">
                      <w:marLeft w:val="0"/>
                      <w:marRight w:val="0"/>
                      <w:marTop w:val="0"/>
                      <w:marBottom w:val="0"/>
                      <w:divBdr>
                        <w:top w:val="none" w:sz="0" w:space="0" w:color="3D3D3D"/>
                        <w:left w:val="none" w:sz="0" w:space="0" w:color="3D3D3D"/>
                        <w:bottom w:val="none" w:sz="0" w:space="0" w:color="3D3D3D"/>
                        <w:right w:val="none" w:sz="0" w:space="0" w:color="3D3D3D"/>
                      </w:divBdr>
                    </w:div>
                  </w:divsChild>
                </w:div>
                <w:div w:id="1025011891">
                  <w:marLeft w:val="0"/>
                  <w:marRight w:val="0"/>
                  <w:marTop w:val="228"/>
                  <w:marBottom w:val="0"/>
                  <w:divBdr>
                    <w:top w:val="none" w:sz="0" w:space="0" w:color="3D3D3D"/>
                    <w:left w:val="none" w:sz="0" w:space="0" w:color="3D3D3D"/>
                    <w:bottom w:val="none" w:sz="0" w:space="0" w:color="3D3D3D"/>
                    <w:right w:val="none" w:sz="0" w:space="0" w:color="3D3D3D"/>
                  </w:divBdr>
                  <w:divsChild>
                    <w:div w:id="313804893">
                      <w:marLeft w:val="0"/>
                      <w:marRight w:val="0"/>
                      <w:marTop w:val="0"/>
                      <w:marBottom w:val="0"/>
                      <w:divBdr>
                        <w:top w:val="none" w:sz="0" w:space="0" w:color="3D3D3D"/>
                        <w:left w:val="none" w:sz="0" w:space="0" w:color="3D3D3D"/>
                        <w:bottom w:val="none" w:sz="0" w:space="0" w:color="3D3D3D"/>
                        <w:right w:val="none" w:sz="0" w:space="0" w:color="3D3D3D"/>
                      </w:divBdr>
                    </w:div>
                  </w:divsChild>
                </w:div>
                <w:div w:id="653997934">
                  <w:marLeft w:val="0"/>
                  <w:marRight w:val="0"/>
                  <w:marTop w:val="228"/>
                  <w:marBottom w:val="0"/>
                  <w:divBdr>
                    <w:top w:val="none" w:sz="0" w:space="0" w:color="3D3D3D"/>
                    <w:left w:val="none" w:sz="0" w:space="0" w:color="3D3D3D"/>
                    <w:bottom w:val="none" w:sz="0" w:space="0" w:color="3D3D3D"/>
                    <w:right w:val="none" w:sz="0" w:space="0" w:color="3D3D3D"/>
                  </w:divBdr>
                  <w:divsChild>
                    <w:div w:id="908421869">
                      <w:marLeft w:val="0"/>
                      <w:marRight w:val="0"/>
                      <w:marTop w:val="0"/>
                      <w:marBottom w:val="0"/>
                      <w:divBdr>
                        <w:top w:val="none" w:sz="0" w:space="0" w:color="3D3D3D"/>
                        <w:left w:val="none" w:sz="0" w:space="0" w:color="3D3D3D"/>
                        <w:bottom w:val="none" w:sz="0" w:space="0" w:color="3D3D3D"/>
                        <w:right w:val="none" w:sz="0" w:space="0" w:color="3D3D3D"/>
                      </w:divBdr>
                    </w:div>
                  </w:divsChild>
                </w:div>
                <w:div w:id="1090586236">
                  <w:marLeft w:val="0"/>
                  <w:marRight w:val="0"/>
                  <w:marTop w:val="228"/>
                  <w:marBottom w:val="0"/>
                  <w:divBdr>
                    <w:top w:val="none" w:sz="0" w:space="0" w:color="3D3D3D"/>
                    <w:left w:val="none" w:sz="0" w:space="0" w:color="3D3D3D"/>
                    <w:bottom w:val="none" w:sz="0" w:space="0" w:color="3D3D3D"/>
                    <w:right w:val="none" w:sz="0" w:space="0" w:color="3D3D3D"/>
                  </w:divBdr>
                  <w:divsChild>
                    <w:div w:id="375589647">
                      <w:marLeft w:val="0"/>
                      <w:marRight w:val="0"/>
                      <w:marTop w:val="0"/>
                      <w:marBottom w:val="0"/>
                      <w:divBdr>
                        <w:top w:val="none" w:sz="0" w:space="0" w:color="3D3D3D"/>
                        <w:left w:val="none" w:sz="0" w:space="0" w:color="3D3D3D"/>
                        <w:bottom w:val="none" w:sz="0" w:space="0" w:color="3D3D3D"/>
                        <w:right w:val="none" w:sz="0" w:space="0" w:color="3D3D3D"/>
                      </w:divBdr>
                    </w:div>
                  </w:divsChild>
                </w:div>
                <w:div w:id="1959027771">
                  <w:marLeft w:val="0"/>
                  <w:marRight w:val="0"/>
                  <w:marTop w:val="228"/>
                  <w:marBottom w:val="0"/>
                  <w:divBdr>
                    <w:top w:val="none" w:sz="0" w:space="0" w:color="3D3D3D"/>
                    <w:left w:val="none" w:sz="0" w:space="0" w:color="3D3D3D"/>
                    <w:bottom w:val="none" w:sz="0" w:space="0" w:color="3D3D3D"/>
                    <w:right w:val="none" w:sz="0" w:space="0" w:color="3D3D3D"/>
                  </w:divBdr>
                  <w:divsChild>
                    <w:div w:id="1193617060">
                      <w:marLeft w:val="0"/>
                      <w:marRight w:val="0"/>
                      <w:marTop w:val="0"/>
                      <w:marBottom w:val="0"/>
                      <w:divBdr>
                        <w:top w:val="none" w:sz="0" w:space="0" w:color="3D3D3D"/>
                        <w:left w:val="none" w:sz="0" w:space="0" w:color="3D3D3D"/>
                        <w:bottom w:val="none" w:sz="0" w:space="0" w:color="3D3D3D"/>
                        <w:right w:val="none" w:sz="0" w:space="0" w:color="3D3D3D"/>
                      </w:divBdr>
                    </w:div>
                  </w:divsChild>
                </w:div>
                <w:div w:id="1703164894">
                  <w:marLeft w:val="0"/>
                  <w:marRight w:val="0"/>
                  <w:marTop w:val="228"/>
                  <w:marBottom w:val="0"/>
                  <w:divBdr>
                    <w:top w:val="none" w:sz="0" w:space="0" w:color="3D3D3D"/>
                    <w:left w:val="none" w:sz="0" w:space="0" w:color="3D3D3D"/>
                    <w:bottom w:val="none" w:sz="0" w:space="0" w:color="3D3D3D"/>
                    <w:right w:val="none" w:sz="0" w:space="0" w:color="3D3D3D"/>
                  </w:divBdr>
                  <w:divsChild>
                    <w:div w:id="1355036455">
                      <w:marLeft w:val="0"/>
                      <w:marRight w:val="0"/>
                      <w:marTop w:val="0"/>
                      <w:marBottom w:val="0"/>
                      <w:divBdr>
                        <w:top w:val="none" w:sz="0" w:space="0" w:color="3D3D3D"/>
                        <w:left w:val="none" w:sz="0" w:space="0" w:color="3D3D3D"/>
                        <w:bottom w:val="none" w:sz="0" w:space="0" w:color="3D3D3D"/>
                        <w:right w:val="none" w:sz="0" w:space="0" w:color="3D3D3D"/>
                      </w:divBdr>
                    </w:div>
                  </w:divsChild>
                </w:div>
                <w:div w:id="1037436992">
                  <w:marLeft w:val="0"/>
                  <w:marRight w:val="0"/>
                  <w:marTop w:val="228"/>
                  <w:marBottom w:val="0"/>
                  <w:divBdr>
                    <w:top w:val="none" w:sz="0" w:space="0" w:color="3D3D3D"/>
                    <w:left w:val="none" w:sz="0" w:space="0" w:color="3D3D3D"/>
                    <w:bottom w:val="none" w:sz="0" w:space="0" w:color="3D3D3D"/>
                    <w:right w:val="none" w:sz="0" w:space="0" w:color="3D3D3D"/>
                  </w:divBdr>
                  <w:divsChild>
                    <w:div w:id="1376272500">
                      <w:marLeft w:val="0"/>
                      <w:marRight w:val="0"/>
                      <w:marTop w:val="0"/>
                      <w:marBottom w:val="0"/>
                      <w:divBdr>
                        <w:top w:val="none" w:sz="0" w:space="0" w:color="3D3D3D"/>
                        <w:left w:val="none" w:sz="0" w:space="0" w:color="3D3D3D"/>
                        <w:bottom w:val="none" w:sz="0" w:space="0" w:color="3D3D3D"/>
                        <w:right w:val="none" w:sz="0" w:space="0" w:color="3D3D3D"/>
                      </w:divBdr>
                    </w:div>
                  </w:divsChild>
                </w:div>
                <w:div w:id="1141190520">
                  <w:marLeft w:val="0"/>
                  <w:marRight w:val="0"/>
                  <w:marTop w:val="228"/>
                  <w:marBottom w:val="0"/>
                  <w:divBdr>
                    <w:top w:val="none" w:sz="0" w:space="0" w:color="3D3D3D"/>
                    <w:left w:val="none" w:sz="0" w:space="0" w:color="3D3D3D"/>
                    <w:bottom w:val="none" w:sz="0" w:space="0" w:color="3D3D3D"/>
                    <w:right w:val="none" w:sz="0" w:space="0" w:color="3D3D3D"/>
                  </w:divBdr>
                  <w:divsChild>
                    <w:div w:id="314771925">
                      <w:marLeft w:val="0"/>
                      <w:marRight w:val="0"/>
                      <w:marTop w:val="0"/>
                      <w:marBottom w:val="0"/>
                      <w:divBdr>
                        <w:top w:val="none" w:sz="0" w:space="0" w:color="3D3D3D"/>
                        <w:left w:val="none" w:sz="0" w:space="0" w:color="3D3D3D"/>
                        <w:bottom w:val="none" w:sz="0" w:space="0" w:color="3D3D3D"/>
                        <w:right w:val="none" w:sz="0" w:space="0" w:color="3D3D3D"/>
                      </w:divBdr>
                    </w:div>
                  </w:divsChild>
                </w:div>
                <w:div w:id="674847312">
                  <w:marLeft w:val="0"/>
                  <w:marRight w:val="0"/>
                  <w:marTop w:val="228"/>
                  <w:marBottom w:val="0"/>
                  <w:divBdr>
                    <w:top w:val="none" w:sz="0" w:space="0" w:color="3D3D3D"/>
                    <w:left w:val="none" w:sz="0" w:space="0" w:color="3D3D3D"/>
                    <w:bottom w:val="none" w:sz="0" w:space="0" w:color="3D3D3D"/>
                    <w:right w:val="none" w:sz="0" w:space="0" w:color="3D3D3D"/>
                  </w:divBdr>
                  <w:divsChild>
                    <w:div w:id="768964627">
                      <w:marLeft w:val="0"/>
                      <w:marRight w:val="0"/>
                      <w:marTop w:val="0"/>
                      <w:marBottom w:val="0"/>
                      <w:divBdr>
                        <w:top w:val="none" w:sz="0" w:space="0" w:color="3D3D3D"/>
                        <w:left w:val="none" w:sz="0" w:space="0" w:color="3D3D3D"/>
                        <w:bottom w:val="none" w:sz="0" w:space="0" w:color="3D3D3D"/>
                        <w:right w:val="none" w:sz="0" w:space="0" w:color="3D3D3D"/>
                      </w:divBdr>
                    </w:div>
                  </w:divsChild>
                </w:div>
                <w:div w:id="1481380797">
                  <w:marLeft w:val="0"/>
                  <w:marRight w:val="0"/>
                  <w:marTop w:val="228"/>
                  <w:marBottom w:val="0"/>
                  <w:divBdr>
                    <w:top w:val="none" w:sz="0" w:space="0" w:color="3D3D3D"/>
                    <w:left w:val="none" w:sz="0" w:space="0" w:color="3D3D3D"/>
                    <w:bottom w:val="none" w:sz="0" w:space="0" w:color="3D3D3D"/>
                    <w:right w:val="none" w:sz="0" w:space="0" w:color="3D3D3D"/>
                  </w:divBdr>
                  <w:divsChild>
                    <w:div w:id="11343276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7824195">
              <w:marLeft w:val="0"/>
              <w:marRight w:val="0"/>
              <w:marTop w:val="0"/>
              <w:marBottom w:val="0"/>
              <w:divBdr>
                <w:top w:val="none" w:sz="0" w:space="0" w:color="3D3D3D"/>
                <w:left w:val="none" w:sz="0" w:space="0" w:color="3D3D3D"/>
                <w:bottom w:val="none" w:sz="0" w:space="0" w:color="3D3D3D"/>
                <w:right w:val="none" w:sz="0" w:space="0" w:color="3D3D3D"/>
              </w:divBdr>
              <w:divsChild>
                <w:div w:id="1475102518">
                  <w:marLeft w:val="0"/>
                  <w:marRight w:val="0"/>
                  <w:marTop w:val="0"/>
                  <w:marBottom w:val="0"/>
                  <w:divBdr>
                    <w:top w:val="none" w:sz="0" w:space="0" w:color="3D3D3D"/>
                    <w:left w:val="none" w:sz="0" w:space="0" w:color="3D3D3D"/>
                    <w:bottom w:val="none" w:sz="0" w:space="0" w:color="3D3D3D"/>
                    <w:right w:val="none" w:sz="0" w:space="0" w:color="3D3D3D"/>
                  </w:divBdr>
                  <w:divsChild>
                    <w:div w:id="415515148">
                      <w:marLeft w:val="0"/>
                      <w:marRight w:val="0"/>
                      <w:marTop w:val="0"/>
                      <w:marBottom w:val="0"/>
                      <w:divBdr>
                        <w:top w:val="none" w:sz="0" w:space="0" w:color="3D3D3D"/>
                        <w:left w:val="none" w:sz="0" w:space="11" w:color="3D3D3D"/>
                        <w:bottom w:val="none" w:sz="0" w:space="0" w:color="3D3D3D"/>
                        <w:right w:val="none" w:sz="0" w:space="0" w:color="3D3D3D"/>
                      </w:divBdr>
                    </w:div>
                  </w:divsChild>
                </w:div>
                <w:div w:id="1502353714">
                  <w:marLeft w:val="0"/>
                  <w:marRight w:val="0"/>
                  <w:marTop w:val="0"/>
                  <w:marBottom w:val="0"/>
                  <w:divBdr>
                    <w:top w:val="none" w:sz="0" w:space="0" w:color="3D3D3D"/>
                    <w:left w:val="none" w:sz="0" w:space="0" w:color="3D3D3D"/>
                    <w:bottom w:val="none" w:sz="0" w:space="0" w:color="3D3D3D"/>
                    <w:right w:val="none" w:sz="0" w:space="0" w:color="3D3D3D"/>
                  </w:divBdr>
                  <w:divsChild>
                    <w:div w:id="2022584059">
                      <w:marLeft w:val="0"/>
                      <w:marRight w:val="0"/>
                      <w:marTop w:val="0"/>
                      <w:marBottom w:val="0"/>
                      <w:divBdr>
                        <w:top w:val="none" w:sz="0" w:space="0" w:color="3D3D3D"/>
                        <w:left w:val="none" w:sz="0" w:space="0" w:color="3D3D3D"/>
                        <w:bottom w:val="none" w:sz="0" w:space="0" w:color="3D3D3D"/>
                        <w:right w:val="none" w:sz="0" w:space="0" w:color="3D3D3D"/>
                      </w:divBdr>
                    </w:div>
                  </w:divsChild>
                </w:div>
                <w:div w:id="236980595">
                  <w:marLeft w:val="0"/>
                  <w:marRight w:val="0"/>
                  <w:marTop w:val="228"/>
                  <w:marBottom w:val="0"/>
                  <w:divBdr>
                    <w:top w:val="none" w:sz="0" w:space="0" w:color="3D3D3D"/>
                    <w:left w:val="none" w:sz="0" w:space="0" w:color="3D3D3D"/>
                    <w:bottom w:val="none" w:sz="0" w:space="0" w:color="3D3D3D"/>
                    <w:right w:val="none" w:sz="0" w:space="0" w:color="3D3D3D"/>
                  </w:divBdr>
                  <w:divsChild>
                    <w:div w:id="7120739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070474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22709972">
      <w:bodyDiv w:val="1"/>
      <w:marLeft w:val="0"/>
      <w:marRight w:val="0"/>
      <w:marTop w:val="0"/>
      <w:marBottom w:val="0"/>
      <w:divBdr>
        <w:top w:val="none" w:sz="0" w:space="0" w:color="auto"/>
        <w:left w:val="none" w:sz="0" w:space="0" w:color="auto"/>
        <w:bottom w:val="none" w:sz="0" w:space="0" w:color="auto"/>
        <w:right w:val="none" w:sz="0" w:space="0" w:color="auto"/>
      </w:divBdr>
      <w:divsChild>
        <w:div w:id="1438908800">
          <w:marLeft w:val="0"/>
          <w:marRight w:val="0"/>
          <w:marTop w:val="0"/>
          <w:marBottom w:val="0"/>
          <w:divBdr>
            <w:top w:val="none" w:sz="0" w:space="0" w:color="auto"/>
            <w:left w:val="none" w:sz="0" w:space="0" w:color="auto"/>
            <w:bottom w:val="none" w:sz="0" w:space="0" w:color="auto"/>
            <w:right w:val="none" w:sz="0" w:space="0" w:color="auto"/>
          </w:divBdr>
        </w:div>
        <w:div w:id="119034924">
          <w:marLeft w:val="0"/>
          <w:marRight w:val="0"/>
          <w:marTop w:val="0"/>
          <w:marBottom w:val="0"/>
          <w:divBdr>
            <w:top w:val="none" w:sz="0" w:space="0" w:color="auto"/>
            <w:left w:val="none" w:sz="0" w:space="0" w:color="auto"/>
            <w:bottom w:val="none" w:sz="0" w:space="0" w:color="auto"/>
            <w:right w:val="none" w:sz="0" w:space="0" w:color="auto"/>
          </w:divBdr>
        </w:div>
      </w:divsChild>
    </w:div>
    <w:div w:id="1286354394">
      <w:bodyDiv w:val="1"/>
      <w:marLeft w:val="0"/>
      <w:marRight w:val="0"/>
      <w:marTop w:val="0"/>
      <w:marBottom w:val="0"/>
      <w:divBdr>
        <w:top w:val="none" w:sz="0" w:space="0" w:color="auto"/>
        <w:left w:val="none" w:sz="0" w:space="0" w:color="auto"/>
        <w:bottom w:val="none" w:sz="0" w:space="0" w:color="auto"/>
        <w:right w:val="none" w:sz="0" w:space="0" w:color="auto"/>
      </w:divBdr>
    </w:div>
    <w:div w:id="1342006571">
      <w:bodyDiv w:val="1"/>
      <w:marLeft w:val="0"/>
      <w:marRight w:val="0"/>
      <w:marTop w:val="0"/>
      <w:marBottom w:val="0"/>
      <w:divBdr>
        <w:top w:val="none" w:sz="0" w:space="0" w:color="auto"/>
        <w:left w:val="none" w:sz="0" w:space="0" w:color="auto"/>
        <w:bottom w:val="none" w:sz="0" w:space="0" w:color="auto"/>
        <w:right w:val="none" w:sz="0" w:space="0" w:color="auto"/>
      </w:divBdr>
      <w:divsChild>
        <w:div w:id="68235026">
          <w:marLeft w:val="0"/>
          <w:marRight w:val="0"/>
          <w:marTop w:val="0"/>
          <w:marBottom w:val="0"/>
          <w:divBdr>
            <w:top w:val="none" w:sz="0" w:space="0" w:color="auto"/>
            <w:left w:val="none" w:sz="0" w:space="0" w:color="auto"/>
            <w:bottom w:val="none" w:sz="0" w:space="0" w:color="auto"/>
            <w:right w:val="none" w:sz="0" w:space="0" w:color="auto"/>
          </w:divBdr>
        </w:div>
      </w:divsChild>
    </w:div>
    <w:div w:id="1344475052">
      <w:bodyDiv w:val="1"/>
      <w:marLeft w:val="0"/>
      <w:marRight w:val="0"/>
      <w:marTop w:val="0"/>
      <w:marBottom w:val="0"/>
      <w:divBdr>
        <w:top w:val="none" w:sz="0" w:space="0" w:color="auto"/>
        <w:left w:val="none" w:sz="0" w:space="0" w:color="auto"/>
        <w:bottom w:val="none" w:sz="0" w:space="0" w:color="auto"/>
        <w:right w:val="none" w:sz="0" w:space="0" w:color="auto"/>
      </w:divBdr>
      <w:divsChild>
        <w:div w:id="864949396">
          <w:marLeft w:val="0"/>
          <w:marRight w:val="0"/>
          <w:marTop w:val="0"/>
          <w:marBottom w:val="0"/>
          <w:divBdr>
            <w:top w:val="none" w:sz="0" w:space="0" w:color="auto"/>
            <w:left w:val="none" w:sz="0" w:space="0" w:color="auto"/>
            <w:bottom w:val="none" w:sz="0" w:space="0" w:color="auto"/>
            <w:right w:val="none" w:sz="0" w:space="0" w:color="auto"/>
          </w:divBdr>
          <w:divsChild>
            <w:div w:id="139737227">
              <w:marLeft w:val="0"/>
              <w:marRight w:val="0"/>
              <w:marTop w:val="0"/>
              <w:marBottom w:val="0"/>
              <w:divBdr>
                <w:top w:val="none" w:sz="0" w:space="0" w:color="auto"/>
                <w:left w:val="none" w:sz="0" w:space="0" w:color="auto"/>
                <w:bottom w:val="none" w:sz="0" w:space="0" w:color="auto"/>
                <w:right w:val="none" w:sz="0" w:space="0" w:color="auto"/>
              </w:divBdr>
              <w:divsChild>
                <w:div w:id="4233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548">
          <w:marLeft w:val="0"/>
          <w:marRight w:val="0"/>
          <w:marTop w:val="0"/>
          <w:marBottom w:val="0"/>
          <w:divBdr>
            <w:top w:val="none" w:sz="0" w:space="0" w:color="auto"/>
            <w:left w:val="none" w:sz="0" w:space="0" w:color="auto"/>
            <w:bottom w:val="none" w:sz="0" w:space="0" w:color="auto"/>
            <w:right w:val="none" w:sz="0" w:space="0" w:color="auto"/>
          </w:divBdr>
          <w:divsChild>
            <w:div w:id="21906868">
              <w:marLeft w:val="0"/>
              <w:marRight w:val="0"/>
              <w:marTop w:val="0"/>
              <w:marBottom w:val="0"/>
              <w:divBdr>
                <w:top w:val="none" w:sz="0" w:space="0" w:color="auto"/>
                <w:left w:val="none" w:sz="0" w:space="0" w:color="auto"/>
                <w:bottom w:val="none" w:sz="0" w:space="0" w:color="auto"/>
                <w:right w:val="none" w:sz="0" w:space="0" w:color="auto"/>
              </w:divBdr>
            </w:div>
            <w:div w:id="2041130219">
              <w:marLeft w:val="0"/>
              <w:marRight w:val="0"/>
              <w:marTop w:val="0"/>
              <w:marBottom w:val="0"/>
              <w:divBdr>
                <w:top w:val="none" w:sz="0" w:space="0" w:color="auto"/>
                <w:left w:val="none" w:sz="0" w:space="0" w:color="auto"/>
                <w:bottom w:val="none" w:sz="0" w:space="0" w:color="auto"/>
                <w:right w:val="none" w:sz="0" w:space="0" w:color="auto"/>
              </w:divBdr>
              <w:divsChild>
                <w:div w:id="581254682">
                  <w:marLeft w:val="0"/>
                  <w:marRight w:val="0"/>
                  <w:marTop w:val="0"/>
                  <w:marBottom w:val="0"/>
                  <w:divBdr>
                    <w:top w:val="none" w:sz="0" w:space="0" w:color="auto"/>
                    <w:left w:val="none" w:sz="0" w:space="0" w:color="auto"/>
                    <w:bottom w:val="none" w:sz="0" w:space="0" w:color="auto"/>
                    <w:right w:val="none" w:sz="0" w:space="0" w:color="auto"/>
                  </w:divBdr>
                </w:div>
              </w:divsChild>
            </w:div>
            <w:div w:id="2010717356">
              <w:marLeft w:val="0"/>
              <w:marRight w:val="0"/>
              <w:marTop w:val="0"/>
              <w:marBottom w:val="0"/>
              <w:divBdr>
                <w:top w:val="none" w:sz="0" w:space="0" w:color="auto"/>
                <w:left w:val="none" w:sz="0" w:space="0" w:color="auto"/>
                <w:bottom w:val="none" w:sz="0" w:space="0" w:color="auto"/>
                <w:right w:val="none" w:sz="0" w:space="0" w:color="auto"/>
              </w:divBdr>
              <w:divsChild>
                <w:div w:id="1269238674">
                  <w:marLeft w:val="0"/>
                  <w:marRight w:val="0"/>
                  <w:marTop w:val="0"/>
                  <w:marBottom w:val="0"/>
                  <w:divBdr>
                    <w:top w:val="none" w:sz="0" w:space="0" w:color="auto"/>
                    <w:left w:val="none" w:sz="0" w:space="0" w:color="auto"/>
                    <w:bottom w:val="none" w:sz="0" w:space="0" w:color="auto"/>
                    <w:right w:val="none" w:sz="0" w:space="0" w:color="auto"/>
                  </w:divBdr>
                </w:div>
              </w:divsChild>
            </w:div>
            <w:div w:id="797381092">
              <w:marLeft w:val="0"/>
              <w:marRight w:val="0"/>
              <w:marTop w:val="0"/>
              <w:marBottom w:val="0"/>
              <w:divBdr>
                <w:top w:val="none" w:sz="0" w:space="0" w:color="auto"/>
                <w:left w:val="none" w:sz="0" w:space="0" w:color="auto"/>
                <w:bottom w:val="none" w:sz="0" w:space="0" w:color="auto"/>
                <w:right w:val="none" w:sz="0" w:space="0" w:color="auto"/>
              </w:divBdr>
              <w:divsChild>
                <w:div w:id="2039307853">
                  <w:marLeft w:val="0"/>
                  <w:marRight w:val="0"/>
                  <w:marTop w:val="0"/>
                  <w:marBottom w:val="0"/>
                  <w:divBdr>
                    <w:top w:val="none" w:sz="0" w:space="0" w:color="auto"/>
                    <w:left w:val="none" w:sz="0" w:space="0" w:color="auto"/>
                    <w:bottom w:val="none" w:sz="0" w:space="0" w:color="auto"/>
                    <w:right w:val="none" w:sz="0" w:space="0" w:color="auto"/>
                  </w:divBdr>
                </w:div>
                <w:div w:id="1080179587">
                  <w:marLeft w:val="0"/>
                  <w:marRight w:val="0"/>
                  <w:marTop w:val="0"/>
                  <w:marBottom w:val="0"/>
                  <w:divBdr>
                    <w:top w:val="none" w:sz="0" w:space="0" w:color="auto"/>
                    <w:left w:val="none" w:sz="0" w:space="0" w:color="auto"/>
                    <w:bottom w:val="none" w:sz="0" w:space="0" w:color="auto"/>
                    <w:right w:val="none" w:sz="0" w:space="0" w:color="auto"/>
                  </w:divBdr>
                  <w:divsChild>
                    <w:div w:id="215625006">
                      <w:marLeft w:val="0"/>
                      <w:marRight w:val="0"/>
                      <w:marTop w:val="0"/>
                      <w:marBottom w:val="0"/>
                      <w:divBdr>
                        <w:top w:val="none" w:sz="0" w:space="0" w:color="auto"/>
                        <w:left w:val="none" w:sz="0" w:space="0" w:color="auto"/>
                        <w:bottom w:val="none" w:sz="0" w:space="0" w:color="auto"/>
                        <w:right w:val="none" w:sz="0" w:space="0" w:color="auto"/>
                      </w:divBdr>
                      <w:divsChild>
                        <w:div w:id="699361207">
                          <w:blockQuote w:val="1"/>
                          <w:marLeft w:val="0"/>
                          <w:marRight w:val="0"/>
                          <w:marTop w:val="0"/>
                          <w:marBottom w:val="0"/>
                          <w:divBdr>
                            <w:top w:val="none" w:sz="0" w:space="0" w:color="auto"/>
                            <w:left w:val="none" w:sz="0" w:space="0" w:color="auto"/>
                            <w:bottom w:val="none" w:sz="0" w:space="0" w:color="auto"/>
                            <w:right w:val="none" w:sz="0" w:space="0" w:color="auto"/>
                          </w:divBdr>
                          <w:divsChild>
                            <w:div w:id="11164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1357">
              <w:marLeft w:val="0"/>
              <w:marRight w:val="0"/>
              <w:marTop w:val="0"/>
              <w:marBottom w:val="0"/>
              <w:divBdr>
                <w:top w:val="none" w:sz="0" w:space="0" w:color="auto"/>
                <w:left w:val="none" w:sz="0" w:space="0" w:color="auto"/>
                <w:bottom w:val="none" w:sz="0" w:space="0" w:color="auto"/>
                <w:right w:val="none" w:sz="0" w:space="0" w:color="auto"/>
              </w:divBdr>
              <w:divsChild>
                <w:div w:id="1870682553">
                  <w:marLeft w:val="0"/>
                  <w:marRight w:val="0"/>
                  <w:marTop w:val="0"/>
                  <w:marBottom w:val="0"/>
                  <w:divBdr>
                    <w:top w:val="none" w:sz="0" w:space="0" w:color="auto"/>
                    <w:left w:val="none" w:sz="0" w:space="0" w:color="auto"/>
                    <w:bottom w:val="none" w:sz="0" w:space="0" w:color="auto"/>
                    <w:right w:val="none" w:sz="0" w:space="0" w:color="auto"/>
                  </w:divBdr>
                </w:div>
                <w:div w:id="1858494592">
                  <w:marLeft w:val="0"/>
                  <w:marRight w:val="0"/>
                  <w:marTop w:val="0"/>
                  <w:marBottom w:val="0"/>
                  <w:divBdr>
                    <w:top w:val="none" w:sz="0" w:space="0" w:color="auto"/>
                    <w:left w:val="none" w:sz="0" w:space="0" w:color="auto"/>
                    <w:bottom w:val="none" w:sz="0" w:space="0" w:color="auto"/>
                    <w:right w:val="none" w:sz="0" w:space="0" w:color="auto"/>
                  </w:divBdr>
                  <w:divsChild>
                    <w:div w:id="967470924">
                      <w:marLeft w:val="0"/>
                      <w:marRight w:val="0"/>
                      <w:marTop w:val="0"/>
                      <w:marBottom w:val="0"/>
                      <w:divBdr>
                        <w:top w:val="none" w:sz="0" w:space="0" w:color="auto"/>
                        <w:left w:val="none" w:sz="0" w:space="0" w:color="auto"/>
                        <w:bottom w:val="none" w:sz="0" w:space="0" w:color="auto"/>
                        <w:right w:val="none" w:sz="0" w:space="0" w:color="auto"/>
                      </w:divBdr>
                      <w:divsChild>
                        <w:div w:id="119765809">
                          <w:blockQuote w:val="1"/>
                          <w:marLeft w:val="0"/>
                          <w:marRight w:val="0"/>
                          <w:marTop w:val="0"/>
                          <w:marBottom w:val="0"/>
                          <w:divBdr>
                            <w:top w:val="none" w:sz="0" w:space="0" w:color="auto"/>
                            <w:left w:val="none" w:sz="0" w:space="0" w:color="auto"/>
                            <w:bottom w:val="none" w:sz="0" w:space="0" w:color="auto"/>
                            <w:right w:val="none" w:sz="0" w:space="0" w:color="auto"/>
                          </w:divBdr>
                          <w:divsChild>
                            <w:div w:id="7543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473">
              <w:marLeft w:val="0"/>
              <w:marRight w:val="0"/>
              <w:marTop w:val="0"/>
              <w:marBottom w:val="0"/>
              <w:divBdr>
                <w:top w:val="none" w:sz="0" w:space="0" w:color="auto"/>
                <w:left w:val="none" w:sz="0" w:space="0" w:color="auto"/>
                <w:bottom w:val="none" w:sz="0" w:space="0" w:color="auto"/>
                <w:right w:val="none" w:sz="0" w:space="0" w:color="auto"/>
              </w:divBdr>
              <w:divsChild>
                <w:div w:id="1817641826">
                  <w:marLeft w:val="0"/>
                  <w:marRight w:val="0"/>
                  <w:marTop w:val="0"/>
                  <w:marBottom w:val="0"/>
                  <w:divBdr>
                    <w:top w:val="none" w:sz="0" w:space="0" w:color="auto"/>
                    <w:left w:val="none" w:sz="0" w:space="0" w:color="auto"/>
                    <w:bottom w:val="none" w:sz="0" w:space="0" w:color="auto"/>
                    <w:right w:val="none" w:sz="0" w:space="0" w:color="auto"/>
                  </w:divBdr>
                </w:div>
              </w:divsChild>
            </w:div>
            <w:div w:id="1779107687">
              <w:marLeft w:val="0"/>
              <w:marRight w:val="0"/>
              <w:marTop w:val="0"/>
              <w:marBottom w:val="0"/>
              <w:divBdr>
                <w:top w:val="none" w:sz="0" w:space="0" w:color="auto"/>
                <w:left w:val="none" w:sz="0" w:space="0" w:color="auto"/>
                <w:bottom w:val="none" w:sz="0" w:space="0" w:color="auto"/>
                <w:right w:val="none" w:sz="0" w:space="0" w:color="auto"/>
              </w:divBdr>
              <w:divsChild>
                <w:div w:id="342980592">
                  <w:marLeft w:val="0"/>
                  <w:marRight w:val="0"/>
                  <w:marTop w:val="0"/>
                  <w:marBottom w:val="0"/>
                  <w:divBdr>
                    <w:top w:val="none" w:sz="0" w:space="0" w:color="auto"/>
                    <w:left w:val="none" w:sz="0" w:space="0" w:color="auto"/>
                    <w:bottom w:val="none" w:sz="0" w:space="0" w:color="auto"/>
                    <w:right w:val="none" w:sz="0" w:space="0" w:color="auto"/>
                  </w:divBdr>
                </w:div>
              </w:divsChild>
            </w:div>
            <w:div w:id="676618052">
              <w:marLeft w:val="0"/>
              <w:marRight w:val="0"/>
              <w:marTop w:val="0"/>
              <w:marBottom w:val="0"/>
              <w:divBdr>
                <w:top w:val="none" w:sz="0" w:space="0" w:color="auto"/>
                <w:left w:val="none" w:sz="0" w:space="0" w:color="auto"/>
                <w:bottom w:val="none" w:sz="0" w:space="0" w:color="auto"/>
                <w:right w:val="none" w:sz="0" w:space="0" w:color="auto"/>
              </w:divBdr>
              <w:divsChild>
                <w:div w:id="391274487">
                  <w:marLeft w:val="0"/>
                  <w:marRight w:val="0"/>
                  <w:marTop w:val="0"/>
                  <w:marBottom w:val="0"/>
                  <w:divBdr>
                    <w:top w:val="none" w:sz="0" w:space="0" w:color="auto"/>
                    <w:left w:val="none" w:sz="0" w:space="0" w:color="auto"/>
                    <w:bottom w:val="none" w:sz="0" w:space="0" w:color="auto"/>
                    <w:right w:val="none" w:sz="0" w:space="0" w:color="auto"/>
                  </w:divBdr>
                </w:div>
              </w:divsChild>
            </w:div>
            <w:div w:id="1774205628">
              <w:marLeft w:val="0"/>
              <w:marRight w:val="0"/>
              <w:marTop w:val="0"/>
              <w:marBottom w:val="0"/>
              <w:divBdr>
                <w:top w:val="none" w:sz="0" w:space="0" w:color="auto"/>
                <w:left w:val="none" w:sz="0" w:space="0" w:color="auto"/>
                <w:bottom w:val="none" w:sz="0" w:space="0" w:color="auto"/>
                <w:right w:val="none" w:sz="0" w:space="0" w:color="auto"/>
              </w:divBdr>
              <w:divsChild>
                <w:div w:id="1336418589">
                  <w:marLeft w:val="0"/>
                  <w:marRight w:val="0"/>
                  <w:marTop w:val="0"/>
                  <w:marBottom w:val="0"/>
                  <w:divBdr>
                    <w:top w:val="none" w:sz="0" w:space="0" w:color="auto"/>
                    <w:left w:val="none" w:sz="0" w:space="0" w:color="auto"/>
                    <w:bottom w:val="none" w:sz="0" w:space="0" w:color="auto"/>
                    <w:right w:val="none" w:sz="0" w:space="0" w:color="auto"/>
                  </w:divBdr>
                </w:div>
              </w:divsChild>
            </w:div>
            <w:div w:id="1479834561">
              <w:marLeft w:val="0"/>
              <w:marRight w:val="0"/>
              <w:marTop w:val="0"/>
              <w:marBottom w:val="0"/>
              <w:divBdr>
                <w:top w:val="none" w:sz="0" w:space="0" w:color="auto"/>
                <w:left w:val="none" w:sz="0" w:space="0" w:color="auto"/>
                <w:bottom w:val="none" w:sz="0" w:space="0" w:color="auto"/>
                <w:right w:val="none" w:sz="0" w:space="0" w:color="auto"/>
              </w:divBdr>
              <w:divsChild>
                <w:div w:id="1562131419">
                  <w:marLeft w:val="0"/>
                  <w:marRight w:val="0"/>
                  <w:marTop w:val="0"/>
                  <w:marBottom w:val="0"/>
                  <w:divBdr>
                    <w:top w:val="none" w:sz="0" w:space="0" w:color="auto"/>
                    <w:left w:val="none" w:sz="0" w:space="0" w:color="auto"/>
                    <w:bottom w:val="none" w:sz="0" w:space="0" w:color="auto"/>
                    <w:right w:val="none" w:sz="0" w:space="0" w:color="auto"/>
                  </w:divBdr>
                </w:div>
              </w:divsChild>
            </w:div>
            <w:div w:id="971836347">
              <w:marLeft w:val="0"/>
              <w:marRight w:val="0"/>
              <w:marTop w:val="0"/>
              <w:marBottom w:val="0"/>
              <w:divBdr>
                <w:top w:val="none" w:sz="0" w:space="0" w:color="auto"/>
                <w:left w:val="none" w:sz="0" w:space="0" w:color="auto"/>
                <w:bottom w:val="none" w:sz="0" w:space="0" w:color="auto"/>
                <w:right w:val="none" w:sz="0" w:space="0" w:color="auto"/>
              </w:divBdr>
              <w:divsChild>
                <w:div w:id="1046687362">
                  <w:marLeft w:val="0"/>
                  <w:marRight w:val="0"/>
                  <w:marTop w:val="0"/>
                  <w:marBottom w:val="0"/>
                  <w:divBdr>
                    <w:top w:val="none" w:sz="0" w:space="0" w:color="auto"/>
                    <w:left w:val="none" w:sz="0" w:space="0" w:color="auto"/>
                    <w:bottom w:val="none" w:sz="0" w:space="0" w:color="auto"/>
                    <w:right w:val="none" w:sz="0" w:space="0" w:color="auto"/>
                  </w:divBdr>
                </w:div>
              </w:divsChild>
            </w:div>
            <w:div w:id="67845035">
              <w:marLeft w:val="0"/>
              <w:marRight w:val="0"/>
              <w:marTop w:val="0"/>
              <w:marBottom w:val="0"/>
              <w:divBdr>
                <w:top w:val="none" w:sz="0" w:space="0" w:color="auto"/>
                <w:left w:val="none" w:sz="0" w:space="0" w:color="auto"/>
                <w:bottom w:val="none" w:sz="0" w:space="0" w:color="auto"/>
                <w:right w:val="none" w:sz="0" w:space="0" w:color="auto"/>
              </w:divBdr>
              <w:divsChild>
                <w:div w:id="512917105">
                  <w:marLeft w:val="0"/>
                  <w:marRight w:val="0"/>
                  <w:marTop w:val="0"/>
                  <w:marBottom w:val="0"/>
                  <w:divBdr>
                    <w:top w:val="none" w:sz="0" w:space="0" w:color="auto"/>
                    <w:left w:val="none" w:sz="0" w:space="0" w:color="auto"/>
                    <w:bottom w:val="none" w:sz="0" w:space="0" w:color="auto"/>
                    <w:right w:val="none" w:sz="0" w:space="0" w:color="auto"/>
                  </w:divBdr>
                </w:div>
                <w:div w:id="381440436">
                  <w:marLeft w:val="0"/>
                  <w:marRight w:val="0"/>
                  <w:marTop w:val="0"/>
                  <w:marBottom w:val="0"/>
                  <w:divBdr>
                    <w:top w:val="none" w:sz="0" w:space="0" w:color="auto"/>
                    <w:left w:val="none" w:sz="0" w:space="0" w:color="auto"/>
                    <w:bottom w:val="none" w:sz="0" w:space="0" w:color="auto"/>
                    <w:right w:val="none" w:sz="0" w:space="0" w:color="auto"/>
                  </w:divBdr>
                  <w:divsChild>
                    <w:div w:id="2022537635">
                      <w:marLeft w:val="0"/>
                      <w:marRight w:val="0"/>
                      <w:marTop w:val="0"/>
                      <w:marBottom w:val="0"/>
                      <w:divBdr>
                        <w:top w:val="none" w:sz="0" w:space="0" w:color="auto"/>
                        <w:left w:val="none" w:sz="0" w:space="0" w:color="auto"/>
                        <w:bottom w:val="none" w:sz="0" w:space="0" w:color="auto"/>
                        <w:right w:val="none" w:sz="0" w:space="0" w:color="auto"/>
                      </w:divBdr>
                      <w:divsChild>
                        <w:div w:id="1243025249">
                          <w:blockQuote w:val="1"/>
                          <w:marLeft w:val="0"/>
                          <w:marRight w:val="0"/>
                          <w:marTop w:val="0"/>
                          <w:marBottom w:val="0"/>
                          <w:divBdr>
                            <w:top w:val="none" w:sz="0" w:space="0" w:color="auto"/>
                            <w:left w:val="none" w:sz="0" w:space="0" w:color="auto"/>
                            <w:bottom w:val="none" w:sz="0" w:space="0" w:color="auto"/>
                            <w:right w:val="none" w:sz="0" w:space="0" w:color="auto"/>
                          </w:divBdr>
                          <w:divsChild>
                            <w:div w:id="1358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49629">
              <w:marLeft w:val="0"/>
              <w:marRight w:val="0"/>
              <w:marTop w:val="0"/>
              <w:marBottom w:val="0"/>
              <w:divBdr>
                <w:top w:val="none" w:sz="0" w:space="0" w:color="auto"/>
                <w:left w:val="none" w:sz="0" w:space="0" w:color="auto"/>
                <w:bottom w:val="none" w:sz="0" w:space="0" w:color="auto"/>
                <w:right w:val="none" w:sz="0" w:space="0" w:color="auto"/>
              </w:divBdr>
              <w:divsChild>
                <w:div w:id="982349589">
                  <w:marLeft w:val="0"/>
                  <w:marRight w:val="0"/>
                  <w:marTop w:val="0"/>
                  <w:marBottom w:val="0"/>
                  <w:divBdr>
                    <w:top w:val="none" w:sz="0" w:space="0" w:color="auto"/>
                    <w:left w:val="none" w:sz="0" w:space="0" w:color="auto"/>
                    <w:bottom w:val="none" w:sz="0" w:space="0" w:color="auto"/>
                    <w:right w:val="none" w:sz="0" w:space="0" w:color="auto"/>
                  </w:divBdr>
                </w:div>
              </w:divsChild>
            </w:div>
            <w:div w:id="1459294778">
              <w:marLeft w:val="0"/>
              <w:marRight w:val="0"/>
              <w:marTop w:val="0"/>
              <w:marBottom w:val="0"/>
              <w:divBdr>
                <w:top w:val="none" w:sz="0" w:space="0" w:color="auto"/>
                <w:left w:val="none" w:sz="0" w:space="0" w:color="auto"/>
                <w:bottom w:val="none" w:sz="0" w:space="0" w:color="auto"/>
                <w:right w:val="none" w:sz="0" w:space="0" w:color="auto"/>
              </w:divBdr>
              <w:divsChild>
                <w:div w:id="1566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9416">
          <w:marLeft w:val="0"/>
          <w:marRight w:val="0"/>
          <w:marTop w:val="0"/>
          <w:marBottom w:val="0"/>
          <w:divBdr>
            <w:top w:val="none" w:sz="0" w:space="0" w:color="auto"/>
            <w:left w:val="none" w:sz="0" w:space="0" w:color="auto"/>
            <w:bottom w:val="none" w:sz="0" w:space="0" w:color="auto"/>
            <w:right w:val="none" w:sz="0" w:space="0" w:color="auto"/>
          </w:divBdr>
          <w:divsChild>
            <w:div w:id="1545211952">
              <w:marLeft w:val="0"/>
              <w:marRight w:val="0"/>
              <w:marTop w:val="0"/>
              <w:marBottom w:val="0"/>
              <w:divBdr>
                <w:top w:val="none" w:sz="0" w:space="0" w:color="auto"/>
                <w:left w:val="none" w:sz="0" w:space="0" w:color="auto"/>
                <w:bottom w:val="none" w:sz="0" w:space="0" w:color="auto"/>
                <w:right w:val="none" w:sz="0" w:space="0" w:color="auto"/>
              </w:divBdr>
            </w:div>
            <w:div w:id="1747413921">
              <w:marLeft w:val="0"/>
              <w:marRight w:val="0"/>
              <w:marTop w:val="0"/>
              <w:marBottom w:val="0"/>
              <w:divBdr>
                <w:top w:val="none" w:sz="0" w:space="0" w:color="auto"/>
                <w:left w:val="none" w:sz="0" w:space="0" w:color="auto"/>
                <w:bottom w:val="none" w:sz="0" w:space="0" w:color="auto"/>
                <w:right w:val="none" w:sz="0" w:space="0" w:color="auto"/>
              </w:divBdr>
              <w:divsChild>
                <w:div w:id="276253000">
                  <w:marLeft w:val="0"/>
                  <w:marRight w:val="0"/>
                  <w:marTop w:val="0"/>
                  <w:marBottom w:val="0"/>
                  <w:divBdr>
                    <w:top w:val="none" w:sz="0" w:space="0" w:color="auto"/>
                    <w:left w:val="none" w:sz="0" w:space="0" w:color="auto"/>
                    <w:bottom w:val="none" w:sz="0" w:space="0" w:color="auto"/>
                    <w:right w:val="none" w:sz="0" w:space="0" w:color="auto"/>
                  </w:divBdr>
                </w:div>
              </w:divsChild>
            </w:div>
            <w:div w:id="1495292478">
              <w:marLeft w:val="0"/>
              <w:marRight w:val="0"/>
              <w:marTop w:val="0"/>
              <w:marBottom w:val="0"/>
              <w:divBdr>
                <w:top w:val="none" w:sz="0" w:space="0" w:color="auto"/>
                <w:left w:val="none" w:sz="0" w:space="0" w:color="auto"/>
                <w:bottom w:val="none" w:sz="0" w:space="0" w:color="auto"/>
                <w:right w:val="none" w:sz="0" w:space="0" w:color="auto"/>
              </w:divBdr>
              <w:divsChild>
                <w:div w:id="5632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2436">
          <w:marLeft w:val="0"/>
          <w:marRight w:val="0"/>
          <w:marTop w:val="0"/>
          <w:marBottom w:val="0"/>
          <w:divBdr>
            <w:top w:val="none" w:sz="0" w:space="0" w:color="auto"/>
            <w:left w:val="none" w:sz="0" w:space="0" w:color="auto"/>
            <w:bottom w:val="none" w:sz="0" w:space="0" w:color="auto"/>
            <w:right w:val="none" w:sz="0" w:space="0" w:color="auto"/>
          </w:divBdr>
          <w:divsChild>
            <w:div w:id="1648053957">
              <w:marLeft w:val="0"/>
              <w:marRight w:val="0"/>
              <w:marTop w:val="0"/>
              <w:marBottom w:val="0"/>
              <w:divBdr>
                <w:top w:val="none" w:sz="0" w:space="0" w:color="auto"/>
                <w:left w:val="none" w:sz="0" w:space="0" w:color="auto"/>
                <w:bottom w:val="none" w:sz="0" w:space="0" w:color="auto"/>
                <w:right w:val="none" w:sz="0" w:space="0" w:color="auto"/>
              </w:divBdr>
            </w:div>
            <w:div w:id="2100129502">
              <w:marLeft w:val="0"/>
              <w:marRight w:val="0"/>
              <w:marTop w:val="0"/>
              <w:marBottom w:val="0"/>
              <w:divBdr>
                <w:top w:val="none" w:sz="0" w:space="0" w:color="auto"/>
                <w:left w:val="none" w:sz="0" w:space="0" w:color="auto"/>
                <w:bottom w:val="none" w:sz="0" w:space="0" w:color="auto"/>
                <w:right w:val="none" w:sz="0" w:space="0" w:color="auto"/>
              </w:divBdr>
              <w:divsChild>
                <w:div w:id="2139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3407">
          <w:marLeft w:val="0"/>
          <w:marRight w:val="0"/>
          <w:marTop w:val="0"/>
          <w:marBottom w:val="0"/>
          <w:divBdr>
            <w:top w:val="none" w:sz="0" w:space="0" w:color="auto"/>
            <w:left w:val="none" w:sz="0" w:space="0" w:color="auto"/>
            <w:bottom w:val="none" w:sz="0" w:space="0" w:color="auto"/>
            <w:right w:val="none" w:sz="0" w:space="0" w:color="auto"/>
          </w:divBdr>
          <w:divsChild>
            <w:div w:id="493230625">
              <w:marLeft w:val="0"/>
              <w:marRight w:val="0"/>
              <w:marTop w:val="0"/>
              <w:marBottom w:val="0"/>
              <w:divBdr>
                <w:top w:val="none" w:sz="0" w:space="0" w:color="auto"/>
                <w:left w:val="none" w:sz="0" w:space="0" w:color="auto"/>
                <w:bottom w:val="none" w:sz="0" w:space="0" w:color="auto"/>
                <w:right w:val="none" w:sz="0" w:space="0" w:color="auto"/>
              </w:divBdr>
            </w:div>
            <w:div w:id="416095697">
              <w:marLeft w:val="0"/>
              <w:marRight w:val="0"/>
              <w:marTop w:val="0"/>
              <w:marBottom w:val="0"/>
              <w:divBdr>
                <w:top w:val="none" w:sz="0" w:space="0" w:color="auto"/>
                <w:left w:val="none" w:sz="0" w:space="0" w:color="auto"/>
                <w:bottom w:val="none" w:sz="0" w:space="0" w:color="auto"/>
                <w:right w:val="none" w:sz="0" w:space="0" w:color="auto"/>
              </w:divBdr>
              <w:divsChild>
                <w:div w:id="108429275">
                  <w:marLeft w:val="0"/>
                  <w:marRight w:val="0"/>
                  <w:marTop w:val="0"/>
                  <w:marBottom w:val="0"/>
                  <w:divBdr>
                    <w:top w:val="none" w:sz="0" w:space="0" w:color="auto"/>
                    <w:left w:val="none" w:sz="0" w:space="0" w:color="auto"/>
                    <w:bottom w:val="none" w:sz="0" w:space="0" w:color="auto"/>
                    <w:right w:val="none" w:sz="0" w:space="0" w:color="auto"/>
                  </w:divBdr>
                </w:div>
              </w:divsChild>
            </w:div>
            <w:div w:id="1053039995">
              <w:marLeft w:val="0"/>
              <w:marRight w:val="0"/>
              <w:marTop w:val="0"/>
              <w:marBottom w:val="0"/>
              <w:divBdr>
                <w:top w:val="none" w:sz="0" w:space="0" w:color="auto"/>
                <w:left w:val="none" w:sz="0" w:space="0" w:color="auto"/>
                <w:bottom w:val="none" w:sz="0" w:space="0" w:color="auto"/>
                <w:right w:val="none" w:sz="0" w:space="0" w:color="auto"/>
              </w:divBdr>
              <w:divsChild>
                <w:div w:id="1753043849">
                  <w:marLeft w:val="0"/>
                  <w:marRight w:val="0"/>
                  <w:marTop w:val="0"/>
                  <w:marBottom w:val="0"/>
                  <w:divBdr>
                    <w:top w:val="none" w:sz="0" w:space="0" w:color="auto"/>
                    <w:left w:val="none" w:sz="0" w:space="0" w:color="auto"/>
                    <w:bottom w:val="none" w:sz="0" w:space="0" w:color="auto"/>
                    <w:right w:val="none" w:sz="0" w:space="0" w:color="auto"/>
                  </w:divBdr>
                </w:div>
              </w:divsChild>
            </w:div>
            <w:div w:id="2082826209">
              <w:marLeft w:val="0"/>
              <w:marRight w:val="0"/>
              <w:marTop w:val="0"/>
              <w:marBottom w:val="0"/>
              <w:divBdr>
                <w:top w:val="none" w:sz="0" w:space="0" w:color="auto"/>
                <w:left w:val="none" w:sz="0" w:space="0" w:color="auto"/>
                <w:bottom w:val="none" w:sz="0" w:space="0" w:color="auto"/>
                <w:right w:val="none" w:sz="0" w:space="0" w:color="auto"/>
              </w:divBdr>
              <w:divsChild>
                <w:div w:id="1972441432">
                  <w:marLeft w:val="0"/>
                  <w:marRight w:val="0"/>
                  <w:marTop w:val="0"/>
                  <w:marBottom w:val="0"/>
                  <w:divBdr>
                    <w:top w:val="none" w:sz="0" w:space="0" w:color="auto"/>
                    <w:left w:val="none" w:sz="0" w:space="0" w:color="auto"/>
                    <w:bottom w:val="none" w:sz="0" w:space="0" w:color="auto"/>
                    <w:right w:val="none" w:sz="0" w:space="0" w:color="auto"/>
                  </w:divBdr>
                </w:div>
              </w:divsChild>
            </w:div>
            <w:div w:id="1115519409">
              <w:marLeft w:val="0"/>
              <w:marRight w:val="0"/>
              <w:marTop w:val="0"/>
              <w:marBottom w:val="0"/>
              <w:divBdr>
                <w:top w:val="none" w:sz="0" w:space="0" w:color="auto"/>
                <w:left w:val="none" w:sz="0" w:space="0" w:color="auto"/>
                <w:bottom w:val="none" w:sz="0" w:space="0" w:color="auto"/>
                <w:right w:val="none" w:sz="0" w:space="0" w:color="auto"/>
              </w:divBdr>
              <w:divsChild>
                <w:div w:id="1236014964">
                  <w:marLeft w:val="0"/>
                  <w:marRight w:val="0"/>
                  <w:marTop w:val="0"/>
                  <w:marBottom w:val="0"/>
                  <w:divBdr>
                    <w:top w:val="none" w:sz="0" w:space="0" w:color="auto"/>
                    <w:left w:val="none" w:sz="0" w:space="0" w:color="auto"/>
                    <w:bottom w:val="none" w:sz="0" w:space="0" w:color="auto"/>
                    <w:right w:val="none" w:sz="0" w:space="0" w:color="auto"/>
                  </w:divBdr>
                </w:div>
              </w:divsChild>
            </w:div>
            <w:div w:id="1856846460">
              <w:marLeft w:val="0"/>
              <w:marRight w:val="0"/>
              <w:marTop w:val="0"/>
              <w:marBottom w:val="0"/>
              <w:divBdr>
                <w:top w:val="none" w:sz="0" w:space="0" w:color="auto"/>
                <w:left w:val="none" w:sz="0" w:space="0" w:color="auto"/>
                <w:bottom w:val="none" w:sz="0" w:space="0" w:color="auto"/>
                <w:right w:val="none" w:sz="0" w:space="0" w:color="auto"/>
              </w:divBdr>
              <w:divsChild>
                <w:div w:id="785462889">
                  <w:marLeft w:val="0"/>
                  <w:marRight w:val="0"/>
                  <w:marTop w:val="0"/>
                  <w:marBottom w:val="0"/>
                  <w:divBdr>
                    <w:top w:val="none" w:sz="0" w:space="0" w:color="auto"/>
                    <w:left w:val="none" w:sz="0" w:space="0" w:color="auto"/>
                    <w:bottom w:val="none" w:sz="0" w:space="0" w:color="auto"/>
                    <w:right w:val="none" w:sz="0" w:space="0" w:color="auto"/>
                  </w:divBdr>
                </w:div>
              </w:divsChild>
            </w:div>
            <w:div w:id="1489520544">
              <w:marLeft w:val="0"/>
              <w:marRight w:val="0"/>
              <w:marTop w:val="0"/>
              <w:marBottom w:val="0"/>
              <w:divBdr>
                <w:top w:val="none" w:sz="0" w:space="0" w:color="auto"/>
                <w:left w:val="none" w:sz="0" w:space="0" w:color="auto"/>
                <w:bottom w:val="none" w:sz="0" w:space="0" w:color="auto"/>
                <w:right w:val="none" w:sz="0" w:space="0" w:color="auto"/>
              </w:divBdr>
              <w:divsChild>
                <w:div w:id="914707781">
                  <w:marLeft w:val="0"/>
                  <w:marRight w:val="0"/>
                  <w:marTop w:val="0"/>
                  <w:marBottom w:val="0"/>
                  <w:divBdr>
                    <w:top w:val="none" w:sz="0" w:space="0" w:color="auto"/>
                    <w:left w:val="none" w:sz="0" w:space="0" w:color="auto"/>
                    <w:bottom w:val="none" w:sz="0" w:space="0" w:color="auto"/>
                    <w:right w:val="none" w:sz="0" w:space="0" w:color="auto"/>
                  </w:divBdr>
                </w:div>
              </w:divsChild>
            </w:div>
            <w:div w:id="735519557">
              <w:marLeft w:val="0"/>
              <w:marRight w:val="0"/>
              <w:marTop w:val="0"/>
              <w:marBottom w:val="0"/>
              <w:divBdr>
                <w:top w:val="none" w:sz="0" w:space="0" w:color="auto"/>
                <w:left w:val="none" w:sz="0" w:space="0" w:color="auto"/>
                <w:bottom w:val="none" w:sz="0" w:space="0" w:color="auto"/>
                <w:right w:val="none" w:sz="0" w:space="0" w:color="auto"/>
              </w:divBdr>
              <w:divsChild>
                <w:div w:id="14358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574">
          <w:marLeft w:val="0"/>
          <w:marRight w:val="0"/>
          <w:marTop w:val="0"/>
          <w:marBottom w:val="0"/>
          <w:divBdr>
            <w:top w:val="none" w:sz="0" w:space="0" w:color="auto"/>
            <w:left w:val="none" w:sz="0" w:space="0" w:color="auto"/>
            <w:bottom w:val="none" w:sz="0" w:space="0" w:color="auto"/>
            <w:right w:val="none" w:sz="0" w:space="0" w:color="auto"/>
          </w:divBdr>
          <w:divsChild>
            <w:div w:id="18547832">
              <w:marLeft w:val="0"/>
              <w:marRight w:val="0"/>
              <w:marTop w:val="0"/>
              <w:marBottom w:val="0"/>
              <w:divBdr>
                <w:top w:val="none" w:sz="0" w:space="0" w:color="auto"/>
                <w:left w:val="none" w:sz="0" w:space="0" w:color="auto"/>
                <w:bottom w:val="none" w:sz="0" w:space="0" w:color="auto"/>
                <w:right w:val="none" w:sz="0" w:space="0" w:color="auto"/>
              </w:divBdr>
            </w:div>
            <w:div w:id="1797917018">
              <w:marLeft w:val="0"/>
              <w:marRight w:val="0"/>
              <w:marTop w:val="0"/>
              <w:marBottom w:val="0"/>
              <w:divBdr>
                <w:top w:val="none" w:sz="0" w:space="0" w:color="auto"/>
                <w:left w:val="none" w:sz="0" w:space="0" w:color="auto"/>
                <w:bottom w:val="none" w:sz="0" w:space="0" w:color="auto"/>
                <w:right w:val="none" w:sz="0" w:space="0" w:color="auto"/>
              </w:divBdr>
            </w:div>
            <w:div w:id="1153721342">
              <w:marLeft w:val="0"/>
              <w:marRight w:val="0"/>
              <w:marTop w:val="0"/>
              <w:marBottom w:val="0"/>
              <w:divBdr>
                <w:top w:val="none" w:sz="0" w:space="0" w:color="auto"/>
                <w:left w:val="none" w:sz="0" w:space="0" w:color="auto"/>
                <w:bottom w:val="none" w:sz="0" w:space="0" w:color="auto"/>
                <w:right w:val="none" w:sz="0" w:space="0" w:color="auto"/>
              </w:divBdr>
              <w:divsChild>
                <w:div w:id="1567377201">
                  <w:marLeft w:val="0"/>
                  <w:marRight w:val="0"/>
                  <w:marTop w:val="0"/>
                  <w:marBottom w:val="0"/>
                  <w:divBdr>
                    <w:top w:val="none" w:sz="0" w:space="0" w:color="auto"/>
                    <w:left w:val="none" w:sz="0" w:space="0" w:color="auto"/>
                    <w:bottom w:val="none" w:sz="0" w:space="0" w:color="auto"/>
                    <w:right w:val="none" w:sz="0" w:space="0" w:color="auto"/>
                  </w:divBdr>
                </w:div>
              </w:divsChild>
            </w:div>
            <w:div w:id="1804615784">
              <w:marLeft w:val="0"/>
              <w:marRight w:val="0"/>
              <w:marTop w:val="0"/>
              <w:marBottom w:val="0"/>
              <w:divBdr>
                <w:top w:val="none" w:sz="0" w:space="0" w:color="auto"/>
                <w:left w:val="none" w:sz="0" w:space="0" w:color="auto"/>
                <w:bottom w:val="none" w:sz="0" w:space="0" w:color="auto"/>
                <w:right w:val="none" w:sz="0" w:space="0" w:color="auto"/>
              </w:divBdr>
              <w:divsChild>
                <w:div w:id="854734811">
                  <w:marLeft w:val="0"/>
                  <w:marRight w:val="0"/>
                  <w:marTop w:val="0"/>
                  <w:marBottom w:val="0"/>
                  <w:divBdr>
                    <w:top w:val="none" w:sz="0" w:space="0" w:color="auto"/>
                    <w:left w:val="none" w:sz="0" w:space="0" w:color="auto"/>
                    <w:bottom w:val="none" w:sz="0" w:space="0" w:color="auto"/>
                    <w:right w:val="none" w:sz="0" w:space="0" w:color="auto"/>
                  </w:divBdr>
                </w:div>
                <w:div w:id="100075026">
                  <w:marLeft w:val="0"/>
                  <w:marRight w:val="0"/>
                  <w:marTop w:val="0"/>
                  <w:marBottom w:val="0"/>
                  <w:divBdr>
                    <w:top w:val="none" w:sz="0" w:space="0" w:color="auto"/>
                    <w:left w:val="none" w:sz="0" w:space="0" w:color="auto"/>
                    <w:bottom w:val="none" w:sz="0" w:space="0" w:color="auto"/>
                    <w:right w:val="none" w:sz="0" w:space="0" w:color="auto"/>
                  </w:divBdr>
                  <w:divsChild>
                    <w:div w:id="756560159">
                      <w:marLeft w:val="0"/>
                      <w:marRight w:val="0"/>
                      <w:marTop w:val="0"/>
                      <w:marBottom w:val="0"/>
                      <w:divBdr>
                        <w:top w:val="none" w:sz="0" w:space="0" w:color="auto"/>
                        <w:left w:val="none" w:sz="0" w:space="0" w:color="auto"/>
                        <w:bottom w:val="none" w:sz="0" w:space="0" w:color="auto"/>
                        <w:right w:val="none" w:sz="0" w:space="0" w:color="auto"/>
                      </w:divBdr>
                      <w:divsChild>
                        <w:div w:id="1308245815">
                          <w:blockQuote w:val="1"/>
                          <w:marLeft w:val="0"/>
                          <w:marRight w:val="0"/>
                          <w:marTop w:val="0"/>
                          <w:marBottom w:val="0"/>
                          <w:divBdr>
                            <w:top w:val="none" w:sz="0" w:space="0" w:color="auto"/>
                            <w:left w:val="none" w:sz="0" w:space="0" w:color="auto"/>
                            <w:bottom w:val="none" w:sz="0" w:space="0" w:color="auto"/>
                            <w:right w:val="none" w:sz="0" w:space="0" w:color="auto"/>
                          </w:divBdr>
                          <w:divsChild>
                            <w:div w:id="19912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52114">
          <w:marLeft w:val="0"/>
          <w:marRight w:val="0"/>
          <w:marTop w:val="0"/>
          <w:marBottom w:val="0"/>
          <w:divBdr>
            <w:top w:val="none" w:sz="0" w:space="0" w:color="auto"/>
            <w:left w:val="none" w:sz="0" w:space="0" w:color="auto"/>
            <w:bottom w:val="none" w:sz="0" w:space="0" w:color="auto"/>
            <w:right w:val="none" w:sz="0" w:space="0" w:color="auto"/>
          </w:divBdr>
          <w:divsChild>
            <w:div w:id="109395428">
              <w:marLeft w:val="0"/>
              <w:marRight w:val="0"/>
              <w:marTop w:val="0"/>
              <w:marBottom w:val="0"/>
              <w:divBdr>
                <w:top w:val="none" w:sz="0" w:space="0" w:color="auto"/>
                <w:left w:val="none" w:sz="0" w:space="0" w:color="auto"/>
                <w:bottom w:val="none" w:sz="0" w:space="0" w:color="auto"/>
                <w:right w:val="none" w:sz="0" w:space="0" w:color="auto"/>
              </w:divBdr>
            </w:div>
            <w:div w:id="415639460">
              <w:marLeft w:val="0"/>
              <w:marRight w:val="0"/>
              <w:marTop w:val="0"/>
              <w:marBottom w:val="0"/>
              <w:divBdr>
                <w:top w:val="none" w:sz="0" w:space="0" w:color="auto"/>
                <w:left w:val="none" w:sz="0" w:space="0" w:color="auto"/>
                <w:bottom w:val="none" w:sz="0" w:space="0" w:color="auto"/>
                <w:right w:val="none" w:sz="0" w:space="0" w:color="auto"/>
              </w:divBdr>
              <w:divsChild>
                <w:div w:id="1921789038">
                  <w:marLeft w:val="0"/>
                  <w:marRight w:val="0"/>
                  <w:marTop w:val="0"/>
                  <w:marBottom w:val="0"/>
                  <w:divBdr>
                    <w:top w:val="none" w:sz="0" w:space="0" w:color="auto"/>
                    <w:left w:val="none" w:sz="0" w:space="0" w:color="auto"/>
                    <w:bottom w:val="none" w:sz="0" w:space="0" w:color="auto"/>
                    <w:right w:val="none" w:sz="0" w:space="0" w:color="auto"/>
                  </w:divBdr>
                </w:div>
              </w:divsChild>
            </w:div>
            <w:div w:id="475803889">
              <w:marLeft w:val="0"/>
              <w:marRight w:val="0"/>
              <w:marTop w:val="0"/>
              <w:marBottom w:val="0"/>
              <w:divBdr>
                <w:top w:val="none" w:sz="0" w:space="0" w:color="auto"/>
                <w:left w:val="none" w:sz="0" w:space="0" w:color="auto"/>
                <w:bottom w:val="none" w:sz="0" w:space="0" w:color="auto"/>
                <w:right w:val="none" w:sz="0" w:space="0" w:color="auto"/>
              </w:divBdr>
              <w:divsChild>
                <w:div w:id="1465350013">
                  <w:marLeft w:val="0"/>
                  <w:marRight w:val="0"/>
                  <w:marTop w:val="0"/>
                  <w:marBottom w:val="0"/>
                  <w:divBdr>
                    <w:top w:val="none" w:sz="0" w:space="0" w:color="auto"/>
                    <w:left w:val="none" w:sz="0" w:space="0" w:color="auto"/>
                    <w:bottom w:val="none" w:sz="0" w:space="0" w:color="auto"/>
                    <w:right w:val="none" w:sz="0" w:space="0" w:color="auto"/>
                  </w:divBdr>
                </w:div>
              </w:divsChild>
            </w:div>
            <w:div w:id="376012641">
              <w:marLeft w:val="0"/>
              <w:marRight w:val="0"/>
              <w:marTop w:val="0"/>
              <w:marBottom w:val="0"/>
              <w:divBdr>
                <w:top w:val="none" w:sz="0" w:space="0" w:color="auto"/>
                <w:left w:val="none" w:sz="0" w:space="0" w:color="auto"/>
                <w:bottom w:val="none" w:sz="0" w:space="0" w:color="auto"/>
                <w:right w:val="none" w:sz="0" w:space="0" w:color="auto"/>
              </w:divBdr>
              <w:divsChild>
                <w:div w:id="761877406">
                  <w:marLeft w:val="0"/>
                  <w:marRight w:val="0"/>
                  <w:marTop w:val="0"/>
                  <w:marBottom w:val="0"/>
                  <w:divBdr>
                    <w:top w:val="none" w:sz="0" w:space="0" w:color="auto"/>
                    <w:left w:val="none" w:sz="0" w:space="0" w:color="auto"/>
                    <w:bottom w:val="none" w:sz="0" w:space="0" w:color="auto"/>
                    <w:right w:val="none" w:sz="0" w:space="0" w:color="auto"/>
                  </w:divBdr>
                </w:div>
                <w:div w:id="1063329458">
                  <w:marLeft w:val="0"/>
                  <w:marRight w:val="0"/>
                  <w:marTop w:val="0"/>
                  <w:marBottom w:val="0"/>
                  <w:divBdr>
                    <w:top w:val="none" w:sz="0" w:space="0" w:color="auto"/>
                    <w:left w:val="none" w:sz="0" w:space="0" w:color="auto"/>
                    <w:bottom w:val="none" w:sz="0" w:space="0" w:color="auto"/>
                    <w:right w:val="none" w:sz="0" w:space="0" w:color="auto"/>
                  </w:divBdr>
                  <w:divsChild>
                    <w:div w:id="1833714474">
                      <w:marLeft w:val="0"/>
                      <w:marRight w:val="0"/>
                      <w:marTop w:val="0"/>
                      <w:marBottom w:val="0"/>
                      <w:divBdr>
                        <w:top w:val="none" w:sz="0" w:space="0" w:color="auto"/>
                        <w:left w:val="none" w:sz="0" w:space="0" w:color="auto"/>
                        <w:bottom w:val="none" w:sz="0" w:space="0" w:color="auto"/>
                        <w:right w:val="none" w:sz="0" w:space="0" w:color="auto"/>
                      </w:divBdr>
                    </w:div>
                  </w:divsChild>
                </w:div>
                <w:div w:id="386221351">
                  <w:marLeft w:val="0"/>
                  <w:marRight w:val="0"/>
                  <w:marTop w:val="0"/>
                  <w:marBottom w:val="0"/>
                  <w:divBdr>
                    <w:top w:val="none" w:sz="0" w:space="0" w:color="auto"/>
                    <w:left w:val="none" w:sz="0" w:space="0" w:color="auto"/>
                    <w:bottom w:val="none" w:sz="0" w:space="0" w:color="auto"/>
                    <w:right w:val="none" w:sz="0" w:space="0" w:color="auto"/>
                  </w:divBdr>
                  <w:divsChild>
                    <w:div w:id="6268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6934">
              <w:marLeft w:val="0"/>
              <w:marRight w:val="0"/>
              <w:marTop w:val="0"/>
              <w:marBottom w:val="0"/>
              <w:divBdr>
                <w:top w:val="none" w:sz="0" w:space="0" w:color="auto"/>
                <w:left w:val="none" w:sz="0" w:space="0" w:color="auto"/>
                <w:bottom w:val="none" w:sz="0" w:space="0" w:color="auto"/>
                <w:right w:val="none" w:sz="0" w:space="0" w:color="auto"/>
              </w:divBdr>
              <w:divsChild>
                <w:div w:id="1199053186">
                  <w:marLeft w:val="0"/>
                  <w:marRight w:val="0"/>
                  <w:marTop w:val="0"/>
                  <w:marBottom w:val="0"/>
                  <w:divBdr>
                    <w:top w:val="none" w:sz="0" w:space="0" w:color="auto"/>
                    <w:left w:val="none" w:sz="0" w:space="0" w:color="auto"/>
                    <w:bottom w:val="none" w:sz="0" w:space="0" w:color="auto"/>
                    <w:right w:val="none" w:sz="0" w:space="0" w:color="auto"/>
                  </w:divBdr>
                </w:div>
              </w:divsChild>
            </w:div>
            <w:div w:id="870580767">
              <w:marLeft w:val="0"/>
              <w:marRight w:val="0"/>
              <w:marTop w:val="0"/>
              <w:marBottom w:val="0"/>
              <w:divBdr>
                <w:top w:val="none" w:sz="0" w:space="0" w:color="auto"/>
                <w:left w:val="none" w:sz="0" w:space="0" w:color="auto"/>
                <w:bottom w:val="none" w:sz="0" w:space="0" w:color="auto"/>
                <w:right w:val="none" w:sz="0" w:space="0" w:color="auto"/>
              </w:divBdr>
              <w:divsChild>
                <w:div w:id="426922388">
                  <w:marLeft w:val="0"/>
                  <w:marRight w:val="0"/>
                  <w:marTop w:val="0"/>
                  <w:marBottom w:val="0"/>
                  <w:divBdr>
                    <w:top w:val="none" w:sz="0" w:space="0" w:color="auto"/>
                    <w:left w:val="none" w:sz="0" w:space="0" w:color="auto"/>
                    <w:bottom w:val="none" w:sz="0" w:space="0" w:color="auto"/>
                    <w:right w:val="none" w:sz="0" w:space="0" w:color="auto"/>
                  </w:divBdr>
                </w:div>
              </w:divsChild>
            </w:div>
            <w:div w:id="1688021628">
              <w:marLeft w:val="0"/>
              <w:marRight w:val="0"/>
              <w:marTop w:val="0"/>
              <w:marBottom w:val="0"/>
              <w:divBdr>
                <w:top w:val="none" w:sz="0" w:space="0" w:color="auto"/>
                <w:left w:val="none" w:sz="0" w:space="0" w:color="auto"/>
                <w:bottom w:val="none" w:sz="0" w:space="0" w:color="auto"/>
                <w:right w:val="none" w:sz="0" w:space="0" w:color="auto"/>
              </w:divBdr>
              <w:divsChild>
                <w:div w:id="1896354592">
                  <w:marLeft w:val="0"/>
                  <w:marRight w:val="0"/>
                  <w:marTop w:val="0"/>
                  <w:marBottom w:val="0"/>
                  <w:divBdr>
                    <w:top w:val="none" w:sz="0" w:space="0" w:color="auto"/>
                    <w:left w:val="none" w:sz="0" w:space="0" w:color="auto"/>
                    <w:bottom w:val="none" w:sz="0" w:space="0" w:color="auto"/>
                    <w:right w:val="none" w:sz="0" w:space="0" w:color="auto"/>
                  </w:divBdr>
                </w:div>
                <w:div w:id="1302925786">
                  <w:marLeft w:val="0"/>
                  <w:marRight w:val="0"/>
                  <w:marTop w:val="0"/>
                  <w:marBottom w:val="0"/>
                  <w:divBdr>
                    <w:top w:val="none" w:sz="0" w:space="0" w:color="auto"/>
                    <w:left w:val="none" w:sz="0" w:space="0" w:color="auto"/>
                    <w:bottom w:val="none" w:sz="0" w:space="0" w:color="auto"/>
                    <w:right w:val="none" w:sz="0" w:space="0" w:color="auto"/>
                  </w:divBdr>
                  <w:divsChild>
                    <w:div w:id="1336035342">
                      <w:marLeft w:val="0"/>
                      <w:marRight w:val="0"/>
                      <w:marTop w:val="0"/>
                      <w:marBottom w:val="0"/>
                      <w:divBdr>
                        <w:top w:val="none" w:sz="0" w:space="0" w:color="auto"/>
                        <w:left w:val="none" w:sz="0" w:space="0" w:color="auto"/>
                        <w:bottom w:val="none" w:sz="0" w:space="0" w:color="auto"/>
                        <w:right w:val="none" w:sz="0" w:space="0" w:color="auto"/>
                      </w:divBdr>
                      <w:divsChild>
                        <w:div w:id="1154180622">
                          <w:blockQuote w:val="1"/>
                          <w:marLeft w:val="0"/>
                          <w:marRight w:val="0"/>
                          <w:marTop w:val="0"/>
                          <w:marBottom w:val="0"/>
                          <w:divBdr>
                            <w:top w:val="none" w:sz="0" w:space="0" w:color="auto"/>
                            <w:left w:val="none" w:sz="0" w:space="0" w:color="auto"/>
                            <w:bottom w:val="none" w:sz="0" w:space="0" w:color="auto"/>
                            <w:right w:val="none" w:sz="0" w:space="0" w:color="auto"/>
                          </w:divBdr>
                          <w:divsChild>
                            <w:div w:id="933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6421">
              <w:marLeft w:val="0"/>
              <w:marRight w:val="0"/>
              <w:marTop w:val="0"/>
              <w:marBottom w:val="0"/>
              <w:divBdr>
                <w:top w:val="none" w:sz="0" w:space="0" w:color="auto"/>
                <w:left w:val="none" w:sz="0" w:space="0" w:color="auto"/>
                <w:bottom w:val="none" w:sz="0" w:space="0" w:color="auto"/>
                <w:right w:val="none" w:sz="0" w:space="0" w:color="auto"/>
              </w:divBdr>
              <w:divsChild>
                <w:div w:id="1887717879">
                  <w:marLeft w:val="0"/>
                  <w:marRight w:val="0"/>
                  <w:marTop w:val="0"/>
                  <w:marBottom w:val="0"/>
                  <w:divBdr>
                    <w:top w:val="none" w:sz="0" w:space="0" w:color="auto"/>
                    <w:left w:val="none" w:sz="0" w:space="0" w:color="auto"/>
                    <w:bottom w:val="none" w:sz="0" w:space="0" w:color="auto"/>
                    <w:right w:val="none" w:sz="0" w:space="0" w:color="auto"/>
                  </w:divBdr>
                </w:div>
              </w:divsChild>
            </w:div>
            <w:div w:id="1763598254">
              <w:marLeft w:val="0"/>
              <w:marRight w:val="0"/>
              <w:marTop w:val="0"/>
              <w:marBottom w:val="0"/>
              <w:divBdr>
                <w:top w:val="none" w:sz="0" w:space="0" w:color="auto"/>
                <w:left w:val="none" w:sz="0" w:space="0" w:color="auto"/>
                <w:bottom w:val="none" w:sz="0" w:space="0" w:color="auto"/>
                <w:right w:val="none" w:sz="0" w:space="0" w:color="auto"/>
              </w:divBdr>
              <w:divsChild>
                <w:div w:id="1845590951">
                  <w:marLeft w:val="0"/>
                  <w:marRight w:val="0"/>
                  <w:marTop w:val="0"/>
                  <w:marBottom w:val="0"/>
                  <w:divBdr>
                    <w:top w:val="none" w:sz="0" w:space="0" w:color="auto"/>
                    <w:left w:val="none" w:sz="0" w:space="0" w:color="auto"/>
                    <w:bottom w:val="none" w:sz="0" w:space="0" w:color="auto"/>
                    <w:right w:val="none" w:sz="0" w:space="0" w:color="auto"/>
                  </w:divBdr>
                </w:div>
              </w:divsChild>
            </w:div>
            <w:div w:id="2131168742">
              <w:marLeft w:val="0"/>
              <w:marRight w:val="0"/>
              <w:marTop w:val="0"/>
              <w:marBottom w:val="0"/>
              <w:divBdr>
                <w:top w:val="none" w:sz="0" w:space="0" w:color="auto"/>
                <w:left w:val="none" w:sz="0" w:space="0" w:color="auto"/>
                <w:bottom w:val="none" w:sz="0" w:space="0" w:color="auto"/>
                <w:right w:val="none" w:sz="0" w:space="0" w:color="auto"/>
              </w:divBdr>
              <w:divsChild>
                <w:div w:id="713115416">
                  <w:marLeft w:val="0"/>
                  <w:marRight w:val="0"/>
                  <w:marTop w:val="0"/>
                  <w:marBottom w:val="0"/>
                  <w:divBdr>
                    <w:top w:val="none" w:sz="0" w:space="0" w:color="auto"/>
                    <w:left w:val="none" w:sz="0" w:space="0" w:color="auto"/>
                    <w:bottom w:val="none" w:sz="0" w:space="0" w:color="auto"/>
                    <w:right w:val="none" w:sz="0" w:space="0" w:color="auto"/>
                  </w:divBdr>
                </w:div>
              </w:divsChild>
            </w:div>
            <w:div w:id="1797139958">
              <w:marLeft w:val="0"/>
              <w:marRight w:val="0"/>
              <w:marTop w:val="0"/>
              <w:marBottom w:val="0"/>
              <w:divBdr>
                <w:top w:val="none" w:sz="0" w:space="0" w:color="auto"/>
                <w:left w:val="none" w:sz="0" w:space="0" w:color="auto"/>
                <w:bottom w:val="none" w:sz="0" w:space="0" w:color="auto"/>
                <w:right w:val="none" w:sz="0" w:space="0" w:color="auto"/>
              </w:divBdr>
              <w:divsChild>
                <w:div w:id="1135877645">
                  <w:marLeft w:val="0"/>
                  <w:marRight w:val="0"/>
                  <w:marTop w:val="0"/>
                  <w:marBottom w:val="0"/>
                  <w:divBdr>
                    <w:top w:val="none" w:sz="0" w:space="0" w:color="auto"/>
                    <w:left w:val="none" w:sz="0" w:space="0" w:color="auto"/>
                    <w:bottom w:val="none" w:sz="0" w:space="0" w:color="auto"/>
                    <w:right w:val="none" w:sz="0" w:space="0" w:color="auto"/>
                  </w:divBdr>
                </w:div>
              </w:divsChild>
            </w:div>
            <w:div w:id="539367544">
              <w:marLeft w:val="0"/>
              <w:marRight w:val="0"/>
              <w:marTop w:val="0"/>
              <w:marBottom w:val="0"/>
              <w:divBdr>
                <w:top w:val="none" w:sz="0" w:space="0" w:color="auto"/>
                <w:left w:val="none" w:sz="0" w:space="0" w:color="auto"/>
                <w:bottom w:val="none" w:sz="0" w:space="0" w:color="auto"/>
                <w:right w:val="none" w:sz="0" w:space="0" w:color="auto"/>
              </w:divBdr>
              <w:divsChild>
                <w:div w:id="10656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1806">
          <w:marLeft w:val="0"/>
          <w:marRight w:val="0"/>
          <w:marTop w:val="0"/>
          <w:marBottom w:val="0"/>
          <w:divBdr>
            <w:top w:val="none" w:sz="0" w:space="0" w:color="auto"/>
            <w:left w:val="none" w:sz="0" w:space="0" w:color="auto"/>
            <w:bottom w:val="none" w:sz="0" w:space="0" w:color="auto"/>
            <w:right w:val="none" w:sz="0" w:space="0" w:color="auto"/>
          </w:divBdr>
        </w:div>
      </w:divsChild>
    </w:div>
    <w:div w:id="1374040343">
      <w:bodyDiv w:val="1"/>
      <w:marLeft w:val="0"/>
      <w:marRight w:val="0"/>
      <w:marTop w:val="0"/>
      <w:marBottom w:val="0"/>
      <w:divBdr>
        <w:top w:val="none" w:sz="0" w:space="0" w:color="auto"/>
        <w:left w:val="none" w:sz="0" w:space="0" w:color="auto"/>
        <w:bottom w:val="none" w:sz="0" w:space="0" w:color="auto"/>
        <w:right w:val="none" w:sz="0" w:space="0" w:color="auto"/>
      </w:divBdr>
    </w:div>
    <w:div w:id="1451122789">
      <w:bodyDiv w:val="1"/>
      <w:marLeft w:val="0"/>
      <w:marRight w:val="0"/>
      <w:marTop w:val="0"/>
      <w:marBottom w:val="0"/>
      <w:divBdr>
        <w:top w:val="none" w:sz="0" w:space="0" w:color="auto"/>
        <w:left w:val="none" w:sz="0" w:space="0" w:color="auto"/>
        <w:bottom w:val="none" w:sz="0" w:space="0" w:color="auto"/>
        <w:right w:val="none" w:sz="0" w:space="0" w:color="auto"/>
      </w:divBdr>
    </w:div>
    <w:div w:id="1469854146">
      <w:bodyDiv w:val="1"/>
      <w:marLeft w:val="0"/>
      <w:marRight w:val="0"/>
      <w:marTop w:val="0"/>
      <w:marBottom w:val="0"/>
      <w:divBdr>
        <w:top w:val="none" w:sz="0" w:space="0" w:color="auto"/>
        <w:left w:val="none" w:sz="0" w:space="0" w:color="auto"/>
        <w:bottom w:val="none" w:sz="0" w:space="0" w:color="auto"/>
        <w:right w:val="none" w:sz="0" w:space="0" w:color="auto"/>
      </w:divBdr>
      <w:divsChild>
        <w:div w:id="1675256638">
          <w:marLeft w:val="0"/>
          <w:marRight w:val="0"/>
          <w:marTop w:val="0"/>
          <w:marBottom w:val="0"/>
          <w:divBdr>
            <w:top w:val="none" w:sz="0" w:space="0" w:color="auto"/>
            <w:left w:val="none" w:sz="0" w:space="0" w:color="auto"/>
            <w:bottom w:val="none" w:sz="0" w:space="0" w:color="auto"/>
            <w:right w:val="none" w:sz="0" w:space="0" w:color="auto"/>
          </w:divBdr>
        </w:div>
      </w:divsChild>
    </w:div>
    <w:div w:id="1491288572">
      <w:bodyDiv w:val="1"/>
      <w:marLeft w:val="0"/>
      <w:marRight w:val="0"/>
      <w:marTop w:val="0"/>
      <w:marBottom w:val="0"/>
      <w:divBdr>
        <w:top w:val="none" w:sz="0" w:space="0" w:color="auto"/>
        <w:left w:val="none" w:sz="0" w:space="0" w:color="auto"/>
        <w:bottom w:val="none" w:sz="0" w:space="0" w:color="auto"/>
        <w:right w:val="none" w:sz="0" w:space="0" w:color="auto"/>
      </w:divBdr>
      <w:divsChild>
        <w:div w:id="1037042817">
          <w:marLeft w:val="0"/>
          <w:marRight w:val="0"/>
          <w:marTop w:val="0"/>
          <w:marBottom w:val="0"/>
          <w:divBdr>
            <w:top w:val="none" w:sz="0" w:space="0" w:color="auto"/>
            <w:left w:val="none" w:sz="0" w:space="0" w:color="auto"/>
            <w:bottom w:val="none" w:sz="0" w:space="0" w:color="auto"/>
            <w:right w:val="none" w:sz="0" w:space="0" w:color="auto"/>
          </w:divBdr>
          <w:divsChild>
            <w:div w:id="284773796">
              <w:marLeft w:val="0"/>
              <w:marRight w:val="0"/>
              <w:marTop w:val="0"/>
              <w:marBottom w:val="0"/>
              <w:divBdr>
                <w:top w:val="none" w:sz="0" w:space="0" w:color="auto"/>
                <w:left w:val="none" w:sz="0" w:space="0" w:color="auto"/>
                <w:bottom w:val="none" w:sz="0" w:space="0" w:color="auto"/>
                <w:right w:val="none" w:sz="0" w:space="0" w:color="auto"/>
              </w:divBdr>
              <w:divsChild>
                <w:div w:id="1563250420">
                  <w:marLeft w:val="0"/>
                  <w:marRight w:val="0"/>
                  <w:marTop w:val="0"/>
                  <w:marBottom w:val="0"/>
                  <w:divBdr>
                    <w:top w:val="none" w:sz="0" w:space="0" w:color="auto"/>
                    <w:left w:val="none" w:sz="0" w:space="0" w:color="auto"/>
                    <w:bottom w:val="none" w:sz="0" w:space="0" w:color="auto"/>
                    <w:right w:val="none" w:sz="0" w:space="0" w:color="auto"/>
                  </w:divBdr>
                  <w:divsChild>
                    <w:div w:id="268002967">
                      <w:marLeft w:val="0"/>
                      <w:marRight w:val="0"/>
                      <w:marTop w:val="0"/>
                      <w:marBottom w:val="0"/>
                      <w:divBdr>
                        <w:top w:val="none" w:sz="0" w:space="0" w:color="auto"/>
                        <w:left w:val="none" w:sz="0" w:space="0" w:color="auto"/>
                        <w:bottom w:val="none" w:sz="0" w:space="0" w:color="auto"/>
                        <w:right w:val="none" w:sz="0" w:space="0" w:color="auto"/>
                      </w:divBdr>
                      <w:divsChild>
                        <w:div w:id="1097990476">
                          <w:marLeft w:val="0"/>
                          <w:marRight w:val="0"/>
                          <w:marTop w:val="0"/>
                          <w:marBottom w:val="0"/>
                          <w:divBdr>
                            <w:top w:val="none" w:sz="0" w:space="0" w:color="auto"/>
                            <w:left w:val="none" w:sz="0" w:space="0" w:color="auto"/>
                            <w:bottom w:val="none" w:sz="0" w:space="0" w:color="auto"/>
                            <w:right w:val="none" w:sz="0" w:space="0" w:color="auto"/>
                          </w:divBdr>
                          <w:divsChild>
                            <w:div w:id="1379012928">
                              <w:marLeft w:val="0"/>
                              <w:marRight w:val="0"/>
                              <w:marTop w:val="0"/>
                              <w:marBottom w:val="0"/>
                              <w:divBdr>
                                <w:top w:val="none" w:sz="0" w:space="0" w:color="auto"/>
                                <w:left w:val="none" w:sz="0" w:space="0" w:color="auto"/>
                                <w:bottom w:val="none" w:sz="0" w:space="0" w:color="auto"/>
                                <w:right w:val="none" w:sz="0" w:space="0" w:color="auto"/>
                              </w:divBdr>
                              <w:divsChild>
                                <w:div w:id="5726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7459">
                          <w:marLeft w:val="0"/>
                          <w:marRight w:val="0"/>
                          <w:marTop w:val="0"/>
                          <w:marBottom w:val="0"/>
                          <w:divBdr>
                            <w:top w:val="none" w:sz="0" w:space="0" w:color="auto"/>
                            <w:left w:val="none" w:sz="0" w:space="0" w:color="auto"/>
                            <w:bottom w:val="none" w:sz="0" w:space="0" w:color="auto"/>
                            <w:right w:val="none" w:sz="0" w:space="0" w:color="auto"/>
                          </w:divBdr>
                          <w:divsChild>
                            <w:div w:id="1257179061">
                              <w:marLeft w:val="0"/>
                              <w:marRight w:val="0"/>
                              <w:marTop w:val="0"/>
                              <w:marBottom w:val="0"/>
                              <w:divBdr>
                                <w:top w:val="none" w:sz="0" w:space="0" w:color="auto"/>
                                <w:left w:val="none" w:sz="0" w:space="0" w:color="auto"/>
                                <w:bottom w:val="none" w:sz="0" w:space="0" w:color="auto"/>
                                <w:right w:val="none" w:sz="0" w:space="0" w:color="auto"/>
                              </w:divBdr>
                              <w:divsChild>
                                <w:div w:id="1497920328">
                                  <w:marLeft w:val="0"/>
                                  <w:marRight w:val="0"/>
                                  <w:marTop w:val="0"/>
                                  <w:marBottom w:val="0"/>
                                  <w:divBdr>
                                    <w:top w:val="none" w:sz="0" w:space="0" w:color="auto"/>
                                    <w:left w:val="none" w:sz="0" w:space="0" w:color="auto"/>
                                    <w:bottom w:val="none" w:sz="0" w:space="0" w:color="auto"/>
                                    <w:right w:val="none" w:sz="0" w:space="0" w:color="auto"/>
                                  </w:divBdr>
                                </w:div>
                              </w:divsChild>
                            </w:div>
                            <w:div w:id="1620334841">
                              <w:marLeft w:val="0"/>
                              <w:marRight w:val="0"/>
                              <w:marTop w:val="0"/>
                              <w:marBottom w:val="0"/>
                              <w:divBdr>
                                <w:top w:val="none" w:sz="0" w:space="0" w:color="auto"/>
                                <w:left w:val="none" w:sz="0" w:space="0" w:color="auto"/>
                                <w:bottom w:val="none" w:sz="0" w:space="0" w:color="auto"/>
                                <w:right w:val="none" w:sz="0" w:space="0" w:color="auto"/>
                              </w:divBdr>
                              <w:divsChild>
                                <w:div w:id="902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57">
                          <w:marLeft w:val="0"/>
                          <w:marRight w:val="0"/>
                          <w:marTop w:val="0"/>
                          <w:marBottom w:val="0"/>
                          <w:divBdr>
                            <w:top w:val="none" w:sz="0" w:space="0" w:color="auto"/>
                            <w:left w:val="none" w:sz="0" w:space="0" w:color="auto"/>
                            <w:bottom w:val="none" w:sz="0" w:space="0" w:color="auto"/>
                            <w:right w:val="none" w:sz="0" w:space="0" w:color="auto"/>
                          </w:divBdr>
                          <w:divsChild>
                            <w:div w:id="138811555">
                              <w:marLeft w:val="0"/>
                              <w:marRight w:val="0"/>
                              <w:marTop w:val="0"/>
                              <w:marBottom w:val="0"/>
                              <w:divBdr>
                                <w:top w:val="none" w:sz="0" w:space="0" w:color="auto"/>
                                <w:left w:val="none" w:sz="0" w:space="0" w:color="auto"/>
                                <w:bottom w:val="none" w:sz="0" w:space="0" w:color="auto"/>
                                <w:right w:val="none" w:sz="0" w:space="0" w:color="auto"/>
                              </w:divBdr>
                              <w:divsChild>
                                <w:div w:id="661392071">
                                  <w:marLeft w:val="0"/>
                                  <w:marRight w:val="0"/>
                                  <w:marTop w:val="0"/>
                                  <w:marBottom w:val="0"/>
                                  <w:divBdr>
                                    <w:top w:val="none" w:sz="0" w:space="0" w:color="auto"/>
                                    <w:left w:val="none" w:sz="0" w:space="0" w:color="auto"/>
                                    <w:bottom w:val="none" w:sz="0" w:space="0" w:color="auto"/>
                                    <w:right w:val="none" w:sz="0" w:space="0" w:color="auto"/>
                                  </w:divBdr>
                                </w:div>
                              </w:divsChild>
                            </w:div>
                            <w:div w:id="1914508843">
                              <w:marLeft w:val="0"/>
                              <w:marRight w:val="0"/>
                              <w:marTop w:val="0"/>
                              <w:marBottom w:val="0"/>
                              <w:divBdr>
                                <w:top w:val="none" w:sz="0" w:space="0" w:color="auto"/>
                                <w:left w:val="none" w:sz="0" w:space="0" w:color="auto"/>
                                <w:bottom w:val="none" w:sz="0" w:space="0" w:color="auto"/>
                                <w:right w:val="none" w:sz="0" w:space="0" w:color="auto"/>
                              </w:divBdr>
                              <w:divsChild>
                                <w:div w:id="9672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312">
                          <w:marLeft w:val="0"/>
                          <w:marRight w:val="0"/>
                          <w:marTop w:val="0"/>
                          <w:marBottom w:val="0"/>
                          <w:divBdr>
                            <w:top w:val="none" w:sz="0" w:space="0" w:color="auto"/>
                            <w:left w:val="none" w:sz="0" w:space="0" w:color="auto"/>
                            <w:bottom w:val="none" w:sz="0" w:space="0" w:color="auto"/>
                            <w:right w:val="none" w:sz="0" w:space="0" w:color="auto"/>
                          </w:divBdr>
                          <w:divsChild>
                            <w:div w:id="1654329107">
                              <w:marLeft w:val="0"/>
                              <w:marRight w:val="0"/>
                              <w:marTop w:val="0"/>
                              <w:marBottom w:val="0"/>
                              <w:divBdr>
                                <w:top w:val="none" w:sz="0" w:space="0" w:color="auto"/>
                                <w:left w:val="none" w:sz="0" w:space="0" w:color="auto"/>
                                <w:bottom w:val="none" w:sz="0" w:space="0" w:color="auto"/>
                                <w:right w:val="none" w:sz="0" w:space="0" w:color="auto"/>
                              </w:divBdr>
                            </w:div>
                            <w:div w:id="1844856956">
                              <w:marLeft w:val="0"/>
                              <w:marRight w:val="0"/>
                              <w:marTop w:val="0"/>
                              <w:marBottom w:val="0"/>
                              <w:divBdr>
                                <w:top w:val="none" w:sz="0" w:space="0" w:color="auto"/>
                                <w:left w:val="none" w:sz="0" w:space="0" w:color="auto"/>
                                <w:bottom w:val="none" w:sz="0" w:space="0" w:color="auto"/>
                                <w:right w:val="none" w:sz="0" w:space="0" w:color="auto"/>
                              </w:divBdr>
                              <w:divsChild>
                                <w:div w:id="1795320626">
                                  <w:marLeft w:val="0"/>
                                  <w:marRight w:val="0"/>
                                  <w:marTop w:val="0"/>
                                  <w:marBottom w:val="0"/>
                                  <w:divBdr>
                                    <w:top w:val="none" w:sz="0" w:space="0" w:color="auto"/>
                                    <w:left w:val="none" w:sz="0" w:space="0" w:color="auto"/>
                                    <w:bottom w:val="none" w:sz="0" w:space="0" w:color="auto"/>
                                    <w:right w:val="none" w:sz="0" w:space="0" w:color="auto"/>
                                  </w:divBdr>
                                </w:div>
                                <w:div w:id="409040497">
                                  <w:marLeft w:val="0"/>
                                  <w:marRight w:val="0"/>
                                  <w:marTop w:val="0"/>
                                  <w:marBottom w:val="0"/>
                                  <w:divBdr>
                                    <w:top w:val="none" w:sz="0" w:space="0" w:color="auto"/>
                                    <w:left w:val="none" w:sz="0" w:space="0" w:color="auto"/>
                                    <w:bottom w:val="none" w:sz="0" w:space="0" w:color="auto"/>
                                    <w:right w:val="none" w:sz="0" w:space="0" w:color="auto"/>
                                  </w:divBdr>
                                  <w:divsChild>
                                    <w:div w:id="2068717617">
                                      <w:marLeft w:val="0"/>
                                      <w:marRight w:val="0"/>
                                      <w:marTop w:val="0"/>
                                      <w:marBottom w:val="0"/>
                                      <w:divBdr>
                                        <w:top w:val="none" w:sz="0" w:space="0" w:color="auto"/>
                                        <w:left w:val="none" w:sz="0" w:space="0" w:color="auto"/>
                                        <w:bottom w:val="none" w:sz="0" w:space="0" w:color="auto"/>
                                        <w:right w:val="none" w:sz="0" w:space="0" w:color="auto"/>
                                      </w:divBdr>
                                      <w:divsChild>
                                        <w:div w:id="1759134708">
                                          <w:blockQuote w:val="1"/>
                                          <w:marLeft w:val="0"/>
                                          <w:marRight w:val="0"/>
                                          <w:marTop w:val="0"/>
                                          <w:marBottom w:val="0"/>
                                          <w:divBdr>
                                            <w:top w:val="none" w:sz="0" w:space="0" w:color="auto"/>
                                            <w:left w:val="none" w:sz="0" w:space="0" w:color="auto"/>
                                            <w:bottom w:val="none" w:sz="0" w:space="0" w:color="auto"/>
                                            <w:right w:val="none" w:sz="0" w:space="0" w:color="auto"/>
                                          </w:divBdr>
                                          <w:divsChild>
                                            <w:div w:id="121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7112">
                              <w:marLeft w:val="0"/>
                              <w:marRight w:val="0"/>
                              <w:marTop w:val="0"/>
                              <w:marBottom w:val="0"/>
                              <w:divBdr>
                                <w:top w:val="none" w:sz="0" w:space="0" w:color="auto"/>
                                <w:left w:val="none" w:sz="0" w:space="0" w:color="auto"/>
                                <w:bottom w:val="none" w:sz="0" w:space="0" w:color="auto"/>
                                <w:right w:val="none" w:sz="0" w:space="0" w:color="auto"/>
                              </w:divBdr>
                              <w:divsChild>
                                <w:div w:id="1408989643">
                                  <w:marLeft w:val="0"/>
                                  <w:marRight w:val="0"/>
                                  <w:marTop w:val="0"/>
                                  <w:marBottom w:val="0"/>
                                  <w:divBdr>
                                    <w:top w:val="none" w:sz="0" w:space="0" w:color="auto"/>
                                    <w:left w:val="none" w:sz="0" w:space="0" w:color="auto"/>
                                    <w:bottom w:val="none" w:sz="0" w:space="0" w:color="auto"/>
                                    <w:right w:val="none" w:sz="0" w:space="0" w:color="auto"/>
                                  </w:divBdr>
                                </w:div>
                              </w:divsChild>
                            </w:div>
                            <w:div w:id="1946499917">
                              <w:marLeft w:val="0"/>
                              <w:marRight w:val="0"/>
                              <w:marTop w:val="0"/>
                              <w:marBottom w:val="0"/>
                              <w:divBdr>
                                <w:top w:val="none" w:sz="0" w:space="0" w:color="auto"/>
                                <w:left w:val="none" w:sz="0" w:space="0" w:color="auto"/>
                                <w:bottom w:val="none" w:sz="0" w:space="0" w:color="auto"/>
                                <w:right w:val="none" w:sz="0" w:space="0" w:color="auto"/>
                              </w:divBdr>
                              <w:divsChild>
                                <w:div w:id="489371061">
                                  <w:marLeft w:val="0"/>
                                  <w:marRight w:val="0"/>
                                  <w:marTop w:val="0"/>
                                  <w:marBottom w:val="0"/>
                                  <w:divBdr>
                                    <w:top w:val="none" w:sz="0" w:space="0" w:color="auto"/>
                                    <w:left w:val="none" w:sz="0" w:space="0" w:color="auto"/>
                                    <w:bottom w:val="none" w:sz="0" w:space="0" w:color="auto"/>
                                    <w:right w:val="none" w:sz="0" w:space="0" w:color="auto"/>
                                  </w:divBdr>
                                </w:div>
                              </w:divsChild>
                            </w:div>
                            <w:div w:id="1916621658">
                              <w:marLeft w:val="0"/>
                              <w:marRight w:val="0"/>
                              <w:marTop w:val="0"/>
                              <w:marBottom w:val="0"/>
                              <w:divBdr>
                                <w:top w:val="none" w:sz="0" w:space="0" w:color="auto"/>
                                <w:left w:val="none" w:sz="0" w:space="0" w:color="auto"/>
                                <w:bottom w:val="none" w:sz="0" w:space="0" w:color="auto"/>
                                <w:right w:val="none" w:sz="0" w:space="0" w:color="auto"/>
                              </w:divBdr>
                              <w:divsChild>
                                <w:div w:id="289291605">
                                  <w:marLeft w:val="0"/>
                                  <w:marRight w:val="0"/>
                                  <w:marTop w:val="0"/>
                                  <w:marBottom w:val="0"/>
                                  <w:divBdr>
                                    <w:top w:val="none" w:sz="0" w:space="0" w:color="auto"/>
                                    <w:left w:val="none" w:sz="0" w:space="0" w:color="auto"/>
                                    <w:bottom w:val="none" w:sz="0" w:space="0" w:color="auto"/>
                                    <w:right w:val="none" w:sz="0" w:space="0" w:color="auto"/>
                                  </w:divBdr>
                                </w:div>
                                <w:div w:id="1217163241">
                                  <w:marLeft w:val="0"/>
                                  <w:marRight w:val="0"/>
                                  <w:marTop w:val="0"/>
                                  <w:marBottom w:val="0"/>
                                  <w:divBdr>
                                    <w:top w:val="none" w:sz="0" w:space="0" w:color="auto"/>
                                    <w:left w:val="none" w:sz="0" w:space="0" w:color="auto"/>
                                    <w:bottom w:val="none" w:sz="0" w:space="0" w:color="auto"/>
                                    <w:right w:val="none" w:sz="0" w:space="0" w:color="auto"/>
                                  </w:divBdr>
                                  <w:divsChild>
                                    <w:div w:id="1226455683">
                                      <w:marLeft w:val="0"/>
                                      <w:marRight w:val="0"/>
                                      <w:marTop w:val="0"/>
                                      <w:marBottom w:val="0"/>
                                      <w:divBdr>
                                        <w:top w:val="none" w:sz="0" w:space="0" w:color="auto"/>
                                        <w:left w:val="none" w:sz="0" w:space="0" w:color="auto"/>
                                        <w:bottom w:val="none" w:sz="0" w:space="0" w:color="auto"/>
                                        <w:right w:val="none" w:sz="0" w:space="0" w:color="auto"/>
                                      </w:divBdr>
                                      <w:divsChild>
                                        <w:div w:id="693195834">
                                          <w:blockQuote w:val="1"/>
                                          <w:marLeft w:val="0"/>
                                          <w:marRight w:val="0"/>
                                          <w:marTop w:val="0"/>
                                          <w:marBottom w:val="0"/>
                                          <w:divBdr>
                                            <w:top w:val="none" w:sz="0" w:space="0" w:color="auto"/>
                                            <w:left w:val="none" w:sz="0" w:space="0" w:color="auto"/>
                                            <w:bottom w:val="none" w:sz="0" w:space="0" w:color="auto"/>
                                            <w:right w:val="none" w:sz="0" w:space="0" w:color="auto"/>
                                          </w:divBdr>
                                          <w:divsChild>
                                            <w:div w:id="239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882">
                              <w:marLeft w:val="0"/>
                              <w:marRight w:val="0"/>
                              <w:marTop w:val="0"/>
                              <w:marBottom w:val="0"/>
                              <w:divBdr>
                                <w:top w:val="none" w:sz="0" w:space="0" w:color="auto"/>
                                <w:left w:val="none" w:sz="0" w:space="0" w:color="auto"/>
                                <w:bottom w:val="none" w:sz="0" w:space="0" w:color="auto"/>
                                <w:right w:val="none" w:sz="0" w:space="0" w:color="auto"/>
                              </w:divBdr>
                              <w:divsChild>
                                <w:div w:id="1010135748">
                                  <w:marLeft w:val="0"/>
                                  <w:marRight w:val="0"/>
                                  <w:marTop w:val="0"/>
                                  <w:marBottom w:val="0"/>
                                  <w:divBdr>
                                    <w:top w:val="none" w:sz="0" w:space="0" w:color="auto"/>
                                    <w:left w:val="none" w:sz="0" w:space="0" w:color="auto"/>
                                    <w:bottom w:val="none" w:sz="0" w:space="0" w:color="auto"/>
                                    <w:right w:val="none" w:sz="0" w:space="0" w:color="auto"/>
                                  </w:divBdr>
                                </w:div>
                              </w:divsChild>
                            </w:div>
                            <w:div w:id="1930844481">
                              <w:marLeft w:val="0"/>
                              <w:marRight w:val="0"/>
                              <w:marTop w:val="0"/>
                              <w:marBottom w:val="0"/>
                              <w:divBdr>
                                <w:top w:val="none" w:sz="0" w:space="0" w:color="auto"/>
                                <w:left w:val="none" w:sz="0" w:space="0" w:color="auto"/>
                                <w:bottom w:val="none" w:sz="0" w:space="0" w:color="auto"/>
                                <w:right w:val="none" w:sz="0" w:space="0" w:color="auto"/>
                              </w:divBdr>
                              <w:divsChild>
                                <w:div w:id="1169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3244">
                          <w:marLeft w:val="0"/>
                          <w:marRight w:val="0"/>
                          <w:marTop w:val="0"/>
                          <w:marBottom w:val="0"/>
                          <w:divBdr>
                            <w:top w:val="none" w:sz="0" w:space="0" w:color="auto"/>
                            <w:left w:val="none" w:sz="0" w:space="0" w:color="auto"/>
                            <w:bottom w:val="none" w:sz="0" w:space="0" w:color="auto"/>
                            <w:right w:val="none" w:sz="0" w:space="0" w:color="auto"/>
                          </w:divBdr>
                          <w:divsChild>
                            <w:div w:id="1936552094">
                              <w:marLeft w:val="0"/>
                              <w:marRight w:val="0"/>
                              <w:marTop w:val="0"/>
                              <w:marBottom w:val="0"/>
                              <w:divBdr>
                                <w:top w:val="none" w:sz="0" w:space="0" w:color="auto"/>
                                <w:left w:val="none" w:sz="0" w:space="0" w:color="auto"/>
                                <w:bottom w:val="none" w:sz="0" w:space="0" w:color="auto"/>
                                <w:right w:val="none" w:sz="0" w:space="0" w:color="auto"/>
                              </w:divBdr>
                              <w:divsChild>
                                <w:div w:id="17350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871">
                          <w:marLeft w:val="0"/>
                          <w:marRight w:val="0"/>
                          <w:marTop w:val="0"/>
                          <w:marBottom w:val="0"/>
                          <w:divBdr>
                            <w:top w:val="none" w:sz="0" w:space="0" w:color="auto"/>
                            <w:left w:val="none" w:sz="0" w:space="0" w:color="auto"/>
                            <w:bottom w:val="none" w:sz="0" w:space="0" w:color="auto"/>
                            <w:right w:val="none" w:sz="0" w:space="0" w:color="auto"/>
                          </w:divBdr>
                          <w:divsChild>
                            <w:div w:id="639001130">
                              <w:marLeft w:val="0"/>
                              <w:marRight w:val="0"/>
                              <w:marTop w:val="0"/>
                              <w:marBottom w:val="0"/>
                              <w:divBdr>
                                <w:top w:val="none" w:sz="0" w:space="0" w:color="auto"/>
                                <w:left w:val="none" w:sz="0" w:space="0" w:color="auto"/>
                                <w:bottom w:val="none" w:sz="0" w:space="0" w:color="auto"/>
                                <w:right w:val="none" w:sz="0" w:space="0" w:color="auto"/>
                              </w:divBdr>
                              <w:divsChild>
                                <w:div w:id="1955206770">
                                  <w:marLeft w:val="0"/>
                                  <w:marRight w:val="0"/>
                                  <w:marTop w:val="0"/>
                                  <w:marBottom w:val="0"/>
                                  <w:divBdr>
                                    <w:top w:val="none" w:sz="0" w:space="0" w:color="auto"/>
                                    <w:left w:val="none" w:sz="0" w:space="0" w:color="auto"/>
                                    <w:bottom w:val="none" w:sz="0" w:space="0" w:color="auto"/>
                                    <w:right w:val="none" w:sz="0" w:space="0" w:color="auto"/>
                                  </w:divBdr>
                                </w:div>
                              </w:divsChild>
                            </w:div>
                            <w:div w:id="2088333091">
                              <w:marLeft w:val="0"/>
                              <w:marRight w:val="0"/>
                              <w:marTop w:val="0"/>
                              <w:marBottom w:val="0"/>
                              <w:divBdr>
                                <w:top w:val="none" w:sz="0" w:space="0" w:color="auto"/>
                                <w:left w:val="none" w:sz="0" w:space="0" w:color="auto"/>
                                <w:bottom w:val="none" w:sz="0" w:space="0" w:color="auto"/>
                                <w:right w:val="none" w:sz="0" w:space="0" w:color="auto"/>
                              </w:divBdr>
                              <w:divsChild>
                                <w:div w:id="2051417461">
                                  <w:marLeft w:val="0"/>
                                  <w:marRight w:val="0"/>
                                  <w:marTop w:val="0"/>
                                  <w:marBottom w:val="0"/>
                                  <w:divBdr>
                                    <w:top w:val="none" w:sz="0" w:space="0" w:color="auto"/>
                                    <w:left w:val="none" w:sz="0" w:space="0" w:color="auto"/>
                                    <w:bottom w:val="none" w:sz="0" w:space="0" w:color="auto"/>
                                    <w:right w:val="none" w:sz="0" w:space="0" w:color="auto"/>
                                  </w:divBdr>
                                </w:div>
                              </w:divsChild>
                            </w:div>
                            <w:div w:id="590969808">
                              <w:marLeft w:val="0"/>
                              <w:marRight w:val="0"/>
                              <w:marTop w:val="0"/>
                              <w:marBottom w:val="0"/>
                              <w:divBdr>
                                <w:top w:val="none" w:sz="0" w:space="0" w:color="auto"/>
                                <w:left w:val="none" w:sz="0" w:space="0" w:color="auto"/>
                                <w:bottom w:val="none" w:sz="0" w:space="0" w:color="auto"/>
                                <w:right w:val="none" w:sz="0" w:space="0" w:color="auto"/>
                              </w:divBdr>
                              <w:divsChild>
                                <w:div w:id="8530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34382">
          <w:marLeft w:val="0"/>
          <w:marRight w:val="0"/>
          <w:marTop w:val="0"/>
          <w:marBottom w:val="0"/>
          <w:divBdr>
            <w:top w:val="none" w:sz="0" w:space="0" w:color="auto"/>
            <w:left w:val="none" w:sz="0" w:space="0" w:color="auto"/>
            <w:bottom w:val="none" w:sz="0" w:space="0" w:color="auto"/>
            <w:right w:val="none" w:sz="0" w:space="0" w:color="auto"/>
          </w:divBdr>
        </w:div>
        <w:div w:id="308940780">
          <w:marLeft w:val="0"/>
          <w:marRight w:val="0"/>
          <w:marTop w:val="0"/>
          <w:marBottom w:val="0"/>
          <w:divBdr>
            <w:top w:val="none" w:sz="0" w:space="0" w:color="auto"/>
            <w:left w:val="none" w:sz="0" w:space="0" w:color="auto"/>
            <w:bottom w:val="none" w:sz="0" w:space="0" w:color="auto"/>
            <w:right w:val="none" w:sz="0" w:space="0" w:color="auto"/>
          </w:divBdr>
        </w:div>
      </w:divsChild>
    </w:div>
    <w:div w:id="1576428893">
      <w:bodyDiv w:val="1"/>
      <w:marLeft w:val="0"/>
      <w:marRight w:val="0"/>
      <w:marTop w:val="0"/>
      <w:marBottom w:val="0"/>
      <w:divBdr>
        <w:top w:val="none" w:sz="0" w:space="0" w:color="auto"/>
        <w:left w:val="none" w:sz="0" w:space="0" w:color="auto"/>
        <w:bottom w:val="none" w:sz="0" w:space="0" w:color="auto"/>
        <w:right w:val="none" w:sz="0" w:space="0" w:color="auto"/>
      </w:divBdr>
      <w:divsChild>
        <w:div w:id="466968154">
          <w:marLeft w:val="0"/>
          <w:marRight w:val="0"/>
          <w:marTop w:val="0"/>
          <w:marBottom w:val="0"/>
          <w:divBdr>
            <w:top w:val="none" w:sz="0" w:space="0" w:color="auto"/>
            <w:left w:val="none" w:sz="0" w:space="0" w:color="auto"/>
            <w:bottom w:val="none" w:sz="0" w:space="0" w:color="auto"/>
            <w:right w:val="none" w:sz="0" w:space="0" w:color="auto"/>
          </w:divBdr>
          <w:divsChild>
            <w:div w:id="435177508">
              <w:marLeft w:val="0"/>
              <w:marRight w:val="0"/>
              <w:marTop w:val="0"/>
              <w:marBottom w:val="0"/>
              <w:divBdr>
                <w:top w:val="none" w:sz="0" w:space="0" w:color="auto"/>
                <w:left w:val="none" w:sz="0" w:space="0" w:color="auto"/>
                <w:bottom w:val="none" w:sz="0" w:space="0" w:color="auto"/>
                <w:right w:val="none" w:sz="0" w:space="0" w:color="auto"/>
              </w:divBdr>
              <w:divsChild>
                <w:div w:id="6882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8076">
          <w:marLeft w:val="0"/>
          <w:marRight w:val="0"/>
          <w:marTop w:val="0"/>
          <w:marBottom w:val="0"/>
          <w:divBdr>
            <w:top w:val="none" w:sz="0" w:space="0" w:color="auto"/>
            <w:left w:val="none" w:sz="0" w:space="0" w:color="auto"/>
            <w:bottom w:val="none" w:sz="0" w:space="0" w:color="auto"/>
            <w:right w:val="none" w:sz="0" w:space="0" w:color="auto"/>
          </w:divBdr>
          <w:divsChild>
            <w:div w:id="968164056">
              <w:marLeft w:val="0"/>
              <w:marRight w:val="0"/>
              <w:marTop w:val="0"/>
              <w:marBottom w:val="0"/>
              <w:divBdr>
                <w:top w:val="none" w:sz="0" w:space="0" w:color="auto"/>
                <w:left w:val="none" w:sz="0" w:space="0" w:color="auto"/>
                <w:bottom w:val="none" w:sz="0" w:space="0" w:color="auto"/>
                <w:right w:val="none" w:sz="0" w:space="0" w:color="auto"/>
              </w:divBdr>
            </w:div>
            <w:div w:id="1187598774">
              <w:marLeft w:val="0"/>
              <w:marRight w:val="0"/>
              <w:marTop w:val="0"/>
              <w:marBottom w:val="0"/>
              <w:divBdr>
                <w:top w:val="none" w:sz="0" w:space="0" w:color="auto"/>
                <w:left w:val="none" w:sz="0" w:space="0" w:color="auto"/>
                <w:bottom w:val="none" w:sz="0" w:space="0" w:color="auto"/>
                <w:right w:val="none" w:sz="0" w:space="0" w:color="auto"/>
              </w:divBdr>
              <w:divsChild>
                <w:div w:id="50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455">
          <w:marLeft w:val="0"/>
          <w:marRight w:val="0"/>
          <w:marTop w:val="0"/>
          <w:marBottom w:val="0"/>
          <w:divBdr>
            <w:top w:val="none" w:sz="0" w:space="0" w:color="auto"/>
            <w:left w:val="none" w:sz="0" w:space="0" w:color="auto"/>
            <w:bottom w:val="none" w:sz="0" w:space="0" w:color="auto"/>
            <w:right w:val="none" w:sz="0" w:space="0" w:color="auto"/>
          </w:divBdr>
          <w:divsChild>
            <w:div w:id="1808814466">
              <w:marLeft w:val="0"/>
              <w:marRight w:val="0"/>
              <w:marTop w:val="0"/>
              <w:marBottom w:val="0"/>
              <w:divBdr>
                <w:top w:val="none" w:sz="0" w:space="0" w:color="auto"/>
                <w:left w:val="none" w:sz="0" w:space="0" w:color="auto"/>
                <w:bottom w:val="none" w:sz="0" w:space="0" w:color="auto"/>
                <w:right w:val="none" w:sz="0" w:space="0" w:color="auto"/>
              </w:divBdr>
            </w:div>
            <w:div w:id="355010605">
              <w:marLeft w:val="0"/>
              <w:marRight w:val="0"/>
              <w:marTop w:val="0"/>
              <w:marBottom w:val="0"/>
              <w:divBdr>
                <w:top w:val="none" w:sz="0" w:space="0" w:color="auto"/>
                <w:left w:val="none" w:sz="0" w:space="0" w:color="auto"/>
                <w:bottom w:val="none" w:sz="0" w:space="0" w:color="auto"/>
                <w:right w:val="none" w:sz="0" w:space="0" w:color="auto"/>
              </w:divBdr>
              <w:divsChild>
                <w:div w:id="109739808">
                  <w:marLeft w:val="0"/>
                  <w:marRight w:val="0"/>
                  <w:marTop w:val="0"/>
                  <w:marBottom w:val="0"/>
                  <w:divBdr>
                    <w:top w:val="none" w:sz="0" w:space="0" w:color="auto"/>
                    <w:left w:val="none" w:sz="0" w:space="0" w:color="auto"/>
                    <w:bottom w:val="none" w:sz="0" w:space="0" w:color="auto"/>
                    <w:right w:val="none" w:sz="0" w:space="0" w:color="auto"/>
                  </w:divBdr>
                </w:div>
              </w:divsChild>
            </w:div>
            <w:div w:id="198979839">
              <w:marLeft w:val="0"/>
              <w:marRight w:val="0"/>
              <w:marTop w:val="0"/>
              <w:marBottom w:val="0"/>
              <w:divBdr>
                <w:top w:val="none" w:sz="0" w:space="0" w:color="auto"/>
                <w:left w:val="none" w:sz="0" w:space="0" w:color="auto"/>
                <w:bottom w:val="none" w:sz="0" w:space="0" w:color="auto"/>
                <w:right w:val="none" w:sz="0" w:space="0" w:color="auto"/>
              </w:divBdr>
              <w:divsChild>
                <w:div w:id="725182668">
                  <w:marLeft w:val="0"/>
                  <w:marRight w:val="0"/>
                  <w:marTop w:val="0"/>
                  <w:marBottom w:val="0"/>
                  <w:divBdr>
                    <w:top w:val="none" w:sz="0" w:space="0" w:color="auto"/>
                    <w:left w:val="none" w:sz="0" w:space="0" w:color="auto"/>
                    <w:bottom w:val="none" w:sz="0" w:space="0" w:color="auto"/>
                    <w:right w:val="none" w:sz="0" w:space="0" w:color="auto"/>
                  </w:divBdr>
                </w:div>
              </w:divsChild>
            </w:div>
            <w:div w:id="1765607344">
              <w:marLeft w:val="0"/>
              <w:marRight w:val="0"/>
              <w:marTop w:val="0"/>
              <w:marBottom w:val="0"/>
              <w:divBdr>
                <w:top w:val="none" w:sz="0" w:space="0" w:color="auto"/>
                <w:left w:val="none" w:sz="0" w:space="0" w:color="auto"/>
                <w:bottom w:val="none" w:sz="0" w:space="0" w:color="auto"/>
                <w:right w:val="none" w:sz="0" w:space="0" w:color="auto"/>
              </w:divBdr>
              <w:divsChild>
                <w:div w:id="13164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9324">
          <w:marLeft w:val="0"/>
          <w:marRight w:val="0"/>
          <w:marTop w:val="0"/>
          <w:marBottom w:val="0"/>
          <w:divBdr>
            <w:top w:val="none" w:sz="0" w:space="0" w:color="auto"/>
            <w:left w:val="none" w:sz="0" w:space="0" w:color="auto"/>
            <w:bottom w:val="none" w:sz="0" w:space="0" w:color="auto"/>
            <w:right w:val="none" w:sz="0" w:space="0" w:color="auto"/>
          </w:divBdr>
          <w:divsChild>
            <w:div w:id="195972935">
              <w:marLeft w:val="0"/>
              <w:marRight w:val="0"/>
              <w:marTop w:val="0"/>
              <w:marBottom w:val="0"/>
              <w:divBdr>
                <w:top w:val="none" w:sz="0" w:space="0" w:color="auto"/>
                <w:left w:val="none" w:sz="0" w:space="0" w:color="auto"/>
                <w:bottom w:val="none" w:sz="0" w:space="0" w:color="auto"/>
                <w:right w:val="none" w:sz="0" w:space="0" w:color="auto"/>
              </w:divBdr>
            </w:div>
            <w:div w:id="2127504293">
              <w:marLeft w:val="0"/>
              <w:marRight w:val="0"/>
              <w:marTop w:val="0"/>
              <w:marBottom w:val="0"/>
              <w:divBdr>
                <w:top w:val="none" w:sz="0" w:space="0" w:color="auto"/>
                <w:left w:val="none" w:sz="0" w:space="0" w:color="auto"/>
                <w:bottom w:val="none" w:sz="0" w:space="0" w:color="auto"/>
                <w:right w:val="none" w:sz="0" w:space="0" w:color="auto"/>
              </w:divBdr>
              <w:divsChild>
                <w:div w:id="269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1451">
          <w:marLeft w:val="0"/>
          <w:marRight w:val="0"/>
          <w:marTop w:val="0"/>
          <w:marBottom w:val="0"/>
          <w:divBdr>
            <w:top w:val="none" w:sz="0" w:space="0" w:color="auto"/>
            <w:left w:val="none" w:sz="0" w:space="0" w:color="auto"/>
            <w:bottom w:val="none" w:sz="0" w:space="0" w:color="auto"/>
            <w:right w:val="none" w:sz="0" w:space="0" w:color="auto"/>
          </w:divBdr>
          <w:divsChild>
            <w:div w:id="1761870134">
              <w:marLeft w:val="0"/>
              <w:marRight w:val="0"/>
              <w:marTop w:val="0"/>
              <w:marBottom w:val="0"/>
              <w:divBdr>
                <w:top w:val="none" w:sz="0" w:space="0" w:color="auto"/>
                <w:left w:val="none" w:sz="0" w:space="0" w:color="auto"/>
                <w:bottom w:val="none" w:sz="0" w:space="0" w:color="auto"/>
                <w:right w:val="none" w:sz="0" w:space="0" w:color="auto"/>
              </w:divBdr>
            </w:div>
            <w:div w:id="1727340457">
              <w:marLeft w:val="0"/>
              <w:marRight w:val="0"/>
              <w:marTop w:val="0"/>
              <w:marBottom w:val="0"/>
              <w:divBdr>
                <w:top w:val="none" w:sz="0" w:space="0" w:color="auto"/>
                <w:left w:val="none" w:sz="0" w:space="0" w:color="auto"/>
                <w:bottom w:val="none" w:sz="0" w:space="0" w:color="auto"/>
                <w:right w:val="none" w:sz="0" w:space="0" w:color="auto"/>
              </w:divBdr>
              <w:divsChild>
                <w:div w:id="121003844">
                  <w:marLeft w:val="0"/>
                  <w:marRight w:val="0"/>
                  <w:marTop w:val="0"/>
                  <w:marBottom w:val="0"/>
                  <w:divBdr>
                    <w:top w:val="none" w:sz="0" w:space="0" w:color="auto"/>
                    <w:left w:val="none" w:sz="0" w:space="0" w:color="auto"/>
                    <w:bottom w:val="none" w:sz="0" w:space="0" w:color="auto"/>
                    <w:right w:val="none" w:sz="0" w:space="0" w:color="auto"/>
                  </w:divBdr>
                </w:div>
              </w:divsChild>
            </w:div>
            <w:div w:id="1544514495">
              <w:marLeft w:val="0"/>
              <w:marRight w:val="0"/>
              <w:marTop w:val="0"/>
              <w:marBottom w:val="0"/>
              <w:divBdr>
                <w:top w:val="none" w:sz="0" w:space="0" w:color="auto"/>
                <w:left w:val="none" w:sz="0" w:space="0" w:color="auto"/>
                <w:bottom w:val="none" w:sz="0" w:space="0" w:color="auto"/>
                <w:right w:val="none" w:sz="0" w:space="0" w:color="auto"/>
              </w:divBdr>
              <w:divsChild>
                <w:div w:id="377054217">
                  <w:marLeft w:val="0"/>
                  <w:marRight w:val="0"/>
                  <w:marTop w:val="0"/>
                  <w:marBottom w:val="0"/>
                  <w:divBdr>
                    <w:top w:val="none" w:sz="0" w:space="0" w:color="auto"/>
                    <w:left w:val="none" w:sz="0" w:space="0" w:color="auto"/>
                    <w:bottom w:val="none" w:sz="0" w:space="0" w:color="auto"/>
                    <w:right w:val="none" w:sz="0" w:space="0" w:color="auto"/>
                  </w:divBdr>
                </w:div>
              </w:divsChild>
            </w:div>
            <w:div w:id="632370589">
              <w:marLeft w:val="0"/>
              <w:marRight w:val="0"/>
              <w:marTop w:val="0"/>
              <w:marBottom w:val="0"/>
              <w:divBdr>
                <w:top w:val="none" w:sz="0" w:space="0" w:color="auto"/>
                <w:left w:val="none" w:sz="0" w:space="0" w:color="auto"/>
                <w:bottom w:val="none" w:sz="0" w:space="0" w:color="auto"/>
                <w:right w:val="none" w:sz="0" w:space="0" w:color="auto"/>
              </w:divBdr>
              <w:divsChild>
                <w:div w:id="415708358">
                  <w:marLeft w:val="0"/>
                  <w:marRight w:val="0"/>
                  <w:marTop w:val="0"/>
                  <w:marBottom w:val="0"/>
                  <w:divBdr>
                    <w:top w:val="none" w:sz="0" w:space="0" w:color="auto"/>
                    <w:left w:val="none" w:sz="0" w:space="0" w:color="auto"/>
                    <w:bottom w:val="none" w:sz="0" w:space="0" w:color="auto"/>
                    <w:right w:val="none" w:sz="0" w:space="0" w:color="auto"/>
                  </w:divBdr>
                </w:div>
              </w:divsChild>
            </w:div>
            <w:div w:id="1102719838">
              <w:marLeft w:val="0"/>
              <w:marRight w:val="0"/>
              <w:marTop w:val="0"/>
              <w:marBottom w:val="0"/>
              <w:divBdr>
                <w:top w:val="none" w:sz="0" w:space="0" w:color="auto"/>
                <w:left w:val="none" w:sz="0" w:space="0" w:color="auto"/>
                <w:bottom w:val="none" w:sz="0" w:space="0" w:color="auto"/>
                <w:right w:val="none" w:sz="0" w:space="0" w:color="auto"/>
              </w:divBdr>
              <w:divsChild>
                <w:div w:id="19190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8821">
          <w:marLeft w:val="0"/>
          <w:marRight w:val="0"/>
          <w:marTop w:val="0"/>
          <w:marBottom w:val="0"/>
          <w:divBdr>
            <w:top w:val="none" w:sz="0" w:space="0" w:color="auto"/>
            <w:left w:val="none" w:sz="0" w:space="0" w:color="auto"/>
            <w:bottom w:val="none" w:sz="0" w:space="0" w:color="auto"/>
            <w:right w:val="none" w:sz="0" w:space="0" w:color="auto"/>
          </w:divBdr>
          <w:divsChild>
            <w:div w:id="268899276">
              <w:marLeft w:val="0"/>
              <w:marRight w:val="0"/>
              <w:marTop w:val="0"/>
              <w:marBottom w:val="0"/>
              <w:divBdr>
                <w:top w:val="none" w:sz="0" w:space="0" w:color="auto"/>
                <w:left w:val="none" w:sz="0" w:space="0" w:color="auto"/>
                <w:bottom w:val="none" w:sz="0" w:space="0" w:color="auto"/>
                <w:right w:val="none" w:sz="0" w:space="0" w:color="auto"/>
              </w:divBdr>
            </w:div>
            <w:div w:id="1362198003">
              <w:marLeft w:val="0"/>
              <w:marRight w:val="0"/>
              <w:marTop w:val="0"/>
              <w:marBottom w:val="0"/>
              <w:divBdr>
                <w:top w:val="none" w:sz="0" w:space="0" w:color="auto"/>
                <w:left w:val="none" w:sz="0" w:space="0" w:color="auto"/>
                <w:bottom w:val="none" w:sz="0" w:space="0" w:color="auto"/>
                <w:right w:val="none" w:sz="0" w:space="0" w:color="auto"/>
              </w:divBdr>
              <w:divsChild>
                <w:div w:id="286400173">
                  <w:marLeft w:val="0"/>
                  <w:marRight w:val="0"/>
                  <w:marTop w:val="0"/>
                  <w:marBottom w:val="0"/>
                  <w:divBdr>
                    <w:top w:val="none" w:sz="0" w:space="0" w:color="auto"/>
                    <w:left w:val="none" w:sz="0" w:space="0" w:color="auto"/>
                    <w:bottom w:val="none" w:sz="0" w:space="0" w:color="auto"/>
                    <w:right w:val="none" w:sz="0" w:space="0" w:color="auto"/>
                  </w:divBdr>
                </w:div>
              </w:divsChild>
            </w:div>
            <w:div w:id="1746761459">
              <w:marLeft w:val="0"/>
              <w:marRight w:val="0"/>
              <w:marTop w:val="0"/>
              <w:marBottom w:val="0"/>
              <w:divBdr>
                <w:top w:val="none" w:sz="0" w:space="0" w:color="auto"/>
                <w:left w:val="none" w:sz="0" w:space="0" w:color="auto"/>
                <w:bottom w:val="none" w:sz="0" w:space="0" w:color="auto"/>
                <w:right w:val="none" w:sz="0" w:space="0" w:color="auto"/>
              </w:divBdr>
              <w:divsChild>
                <w:div w:id="2075082939">
                  <w:marLeft w:val="0"/>
                  <w:marRight w:val="0"/>
                  <w:marTop w:val="0"/>
                  <w:marBottom w:val="0"/>
                  <w:divBdr>
                    <w:top w:val="none" w:sz="0" w:space="0" w:color="auto"/>
                    <w:left w:val="none" w:sz="0" w:space="0" w:color="auto"/>
                    <w:bottom w:val="none" w:sz="0" w:space="0" w:color="auto"/>
                    <w:right w:val="none" w:sz="0" w:space="0" w:color="auto"/>
                  </w:divBdr>
                </w:div>
              </w:divsChild>
            </w:div>
            <w:div w:id="828592284">
              <w:marLeft w:val="0"/>
              <w:marRight w:val="0"/>
              <w:marTop w:val="0"/>
              <w:marBottom w:val="0"/>
              <w:divBdr>
                <w:top w:val="none" w:sz="0" w:space="0" w:color="auto"/>
                <w:left w:val="none" w:sz="0" w:space="0" w:color="auto"/>
                <w:bottom w:val="none" w:sz="0" w:space="0" w:color="auto"/>
                <w:right w:val="none" w:sz="0" w:space="0" w:color="auto"/>
              </w:divBdr>
              <w:divsChild>
                <w:div w:id="1988515714">
                  <w:marLeft w:val="0"/>
                  <w:marRight w:val="0"/>
                  <w:marTop w:val="0"/>
                  <w:marBottom w:val="0"/>
                  <w:divBdr>
                    <w:top w:val="none" w:sz="0" w:space="0" w:color="auto"/>
                    <w:left w:val="none" w:sz="0" w:space="0" w:color="auto"/>
                    <w:bottom w:val="none" w:sz="0" w:space="0" w:color="auto"/>
                    <w:right w:val="none" w:sz="0" w:space="0" w:color="auto"/>
                  </w:divBdr>
                </w:div>
              </w:divsChild>
            </w:div>
            <w:div w:id="678429204">
              <w:marLeft w:val="0"/>
              <w:marRight w:val="0"/>
              <w:marTop w:val="0"/>
              <w:marBottom w:val="0"/>
              <w:divBdr>
                <w:top w:val="none" w:sz="0" w:space="0" w:color="auto"/>
                <w:left w:val="none" w:sz="0" w:space="0" w:color="auto"/>
                <w:bottom w:val="none" w:sz="0" w:space="0" w:color="auto"/>
                <w:right w:val="none" w:sz="0" w:space="0" w:color="auto"/>
              </w:divBdr>
              <w:divsChild>
                <w:div w:id="26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3486">
          <w:marLeft w:val="0"/>
          <w:marRight w:val="0"/>
          <w:marTop w:val="0"/>
          <w:marBottom w:val="0"/>
          <w:divBdr>
            <w:top w:val="none" w:sz="0" w:space="0" w:color="auto"/>
            <w:left w:val="none" w:sz="0" w:space="0" w:color="auto"/>
            <w:bottom w:val="none" w:sz="0" w:space="0" w:color="auto"/>
            <w:right w:val="none" w:sz="0" w:space="0" w:color="auto"/>
          </w:divBdr>
          <w:divsChild>
            <w:div w:id="772945245">
              <w:marLeft w:val="0"/>
              <w:marRight w:val="0"/>
              <w:marTop w:val="0"/>
              <w:marBottom w:val="0"/>
              <w:divBdr>
                <w:top w:val="none" w:sz="0" w:space="0" w:color="auto"/>
                <w:left w:val="none" w:sz="0" w:space="0" w:color="auto"/>
                <w:bottom w:val="none" w:sz="0" w:space="0" w:color="auto"/>
                <w:right w:val="none" w:sz="0" w:space="0" w:color="auto"/>
              </w:divBdr>
            </w:div>
            <w:div w:id="1583028018">
              <w:marLeft w:val="0"/>
              <w:marRight w:val="0"/>
              <w:marTop w:val="0"/>
              <w:marBottom w:val="0"/>
              <w:divBdr>
                <w:top w:val="none" w:sz="0" w:space="0" w:color="auto"/>
                <w:left w:val="none" w:sz="0" w:space="0" w:color="auto"/>
                <w:bottom w:val="none" w:sz="0" w:space="0" w:color="auto"/>
                <w:right w:val="none" w:sz="0" w:space="0" w:color="auto"/>
              </w:divBdr>
              <w:divsChild>
                <w:div w:id="1471365267">
                  <w:marLeft w:val="0"/>
                  <w:marRight w:val="0"/>
                  <w:marTop w:val="0"/>
                  <w:marBottom w:val="0"/>
                  <w:divBdr>
                    <w:top w:val="none" w:sz="0" w:space="0" w:color="auto"/>
                    <w:left w:val="none" w:sz="0" w:space="0" w:color="auto"/>
                    <w:bottom w:val="none" w:sz="0" w:space="0" w:color="auto"/>
                    <w:right w:val="none" w:sz="0" w:space="0" w:color="auto"/>
                  </w:divBdr>
                </w:div>
              </w:divsChild>
            </w:div>
            <w:div w:id="161749515">
              <w:marLeft w:val="0"/>
              <w:marRight w:val="0"/>
              <w:marTop w:val="0"/>
              <w:marBottom w:val="0"/>
              <w:divBdr>
                <w:top w:val="none" w:sz="0" w:space="0" w:color="auto"/>
                <w:left w:val="none" w:sz="0" w:space="0" w:color="auto"/>
                <w:bottom w:val="none" w:sz="0" w:space="0" w:color="auto"/>
                <w:right w:val="none" w:sz="0" w:space="0" w:color="auto"/>
              </w:divBdr>
              <w:divsChild>
                <w:div w:id="1472594344">
                  <w:marLeft w:val="0"/>
                  <w:marRight w:val="0"/>
                  <w:marTop w:val="0"/>
                  <w:marBottom w:val="0"/>
                  <w:divBdr>
                    <w:top w:val="none" w:sz="0" w:space="0" w:color="auto"/>
                    <w:left w:val="none" w:sz="0" w:space="0" w:color="auto"/>
                    <w:bottom w:val="none" w:sz="0" w:space="0" w:color="auto"/>
                    <w:right w:val="none" w:sz="0" w:space="0" w:color="auto"/>
                  </w:divBdr>
                </w:div>
              </w:divsChild>
            </w:div>
            <w:div w:id="1146506523">
              <w:marLeft w:val="0"/>
              <w:marRight w:val="0"/>
              <w:marTop w:val="0"/>
              <w:marBottom w:val="0"/>
              <w:divBdr>
                <w:top w:val="none" w:sz="0" w:space="0" w:color="auto"/>
                <w:left w:val="none" w:sz="0" w:space="0" w:color="auto"/>
                <w:bottom w:val="none" w:sz="0" w:space="0" w:color="auto"/>
                <w:right w:val="none" w:sz="0" w:space="0" w:color="auto"/>
              </w:divBdr>
              <w:divsChild>
                <w:div w:id="7770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61">
          <w:marLeft w:val="0"/>
          <w:marRight w:val="0"/>
          <w:marTop w:val="0"/>
          <w:marBottom w:val="0"/>
          <w:divBdr>
            <w:top w:val="none" w:sz="0" w:space="0" w:color="auto"/>
            <w:left w:val="none" w:sz="0" w:space="0" w:color="auto"/>
            <w:bottom w:val="none" w:sz="0" w:space="0" w:color="auto"/>
            <w:right w:val="none" w:sz="0" w:space="0" w:color="auto"/>
          </w:divBdr>
          <w:divsChild>
            <w:div w:id="497423479">
              <w:marLeft w:val="0"/>
              <w:marRight w:val="0"/>
              <w:marTop w:val="0"/>
              <w:marBottom w:val="0"/>
              <w:divBdr>
                <w:top w:val="none" w:sz="0" w:space="0" w:color="auto"/>
                <w:left w:val="none" w:sz="0" w:space="0" w:color="auto"/>
                <w:bottom w:val="none" w:sz="0" w:space="0" w:color="auto"/>
                <w:right w:val="none" w:sz="0" w:space="0" w:color="auto"/>
              </w:divBdr>
            </w:div>
            <w:div w:id="825316820">
              <w:marLeft w:val="0"/>
              <w:marRight w:val="0"/>
              <w:marTop w:val="0"/>
              <w:marBottom w:val="0"/>
              <w:divBdr>
                <w:top w:val="none" w:sz="0" w:space="0" w:color="auto"/>
                <w:left w:val="none" w:sz="0" w:space="0" w:color="auto"/>
                <w:bottom w:val="none" w:sz="0" w:space="0" w:color="auto"/>
                <w:right w:val="none" w:sz="0" w:space="0" w:color="auto"/>
              </w:divBdr>
              <w:divsChild>
                <w:div w:id="512569128">
                  <w:marLeft w:val="0"/>
                  <w:marRight w:val="0"/>
                  <w:marTop w:val="0"/>
                  <w:marBottom w:val="0"/>
                  <w:divBdr>
                    <w:top w:val="none" w:sz="0" w:space="0" w:color="auto"/>
                    <w:left w:val="none" w:sz="0" w:space="0" w:color="auto"/>
                    <w:bottom w:val="none" w:sz="0" w:space="0" w:color="auto"/>
                    <w:right w:val="none" w:sz="0" w:space="0" w:color="auto"/>
                  </w:divBdr>
                </w:div>
              </w:divsChild>
            </w:div>
            <w:div w:id="1866284921">
              <w:marLeft w:val="0"/>
              <w:marRight w:val="0"/>
              <w:marTop w:val="0"/>
              <w:marBottom w:val="0"/>
              <w:divBdr>
                <w:top w:val="none" w:sz="0" w:space="0" w:color="auto"/>
                <w:left w:val="none" w:sz="0" w:space="0" w:color="auto"/>
                <w:bottom w:val="none" w:sz="0" w:space="0" w:color="auto"/>
                <w:right w:val="none" w:sz="0" w:space="0" w:color="auto"/>
              </w:divBdr>
              <w:divsChild>
                <w:div w:id="1139615596">
                  <w:marLeft w:val="0"/>
                  <w:marRight w:val="0"/>
                  <w:marTop w:val="0"/>
                  <w:marBottom w:val="0"/>
                  <w:divBdr>
                    <w:top w:val="none" w:sz="0" w:space="0" w:color="auto"/>
                    <w:left w:val="none" w:sz="0" w:space="0" w:color="auto"/>
                    <w:bottom w:val="none" w:sz="0" w:space="0" w:color="auto"/>
                    <w:right w:val="none" w:sz="0" w:space="0" w:color="auto"/>
                  </w:divBdr>
                </w:div>
              </w:divsChild>
            </w:div>
            <w:div w:id="908464988">
              <w:marLeft w:val="0"/>
              <w:marRight w:val="0"/>
              <w:marTop w:val="0"/>
              <w:marBottom w:val="0"/>
              <w:divBdr>
                <w:top w:val="none" w:sz="0" w:space="0" w:color="auto"/>
                <w:left w:val="none" w:sz="0" w:space="0" w:color="auto"/>
                <w:bottom w:val="none" w:sz="0" w:space="0" w:color="auto"/>
                <w:right w:val="none" w:sz="0" w:space="0" w:color="auto"/>
              </w:divBdr>
              <w:divsChild>
                <w:div w:id="564150154">
                  <w:marLeft w:val="0"/>
                  <w:marRight w:val="0"/>
                  <w:marTop w:val="0"/>
                  <w:marBottom w:val="0"/>
                  <w:divBdr>
                    <w:top w:val="none" w:sz="0" w:space="0" w:color="auto"/>
                    <w:left w:val="none" w:sz="0" w:space="0" w:color="auto"/>
                    <w:bottom w:val="none" w:sz="0" w:space="0" w:color="auto"/>
                    <w:right w:val="none" w:sz="0" w:space="0" w:color="auto"/>
                  </w:divBdr>
                </w:div>
              </w:divsChild>
            </w:div>
            <w:div w:id="1433168604">
              <w:marLeft w:val="0"/>
              <w:marRight w:val="0"/>
              <w:marTop w:val="0"/>
              <w:marBottom w:val="0"/>
              <w:divBdr>
                <w:top w:val="none" w:sz="0" w:space="0" w:color="auto"/>
                <w:left w:val="none" w:sz="0" w:space="0" w:color="auto"/>
                <w:bottom w:val="none" w:sz="0" w:space="0" w:color="auto"/>
                <w:right w:val="none" w:sz="0" w:space="0" w:color="auto"/>
              </w:divBdr>
              <w:divsChild>
                <w:div w:id="1122380405">
                  <w:marLeft w:val="0"/>
                  <w:marRight w:val="0"/>
                  <w:marTop w:val="0"/>
                  <w:marBottom w:val="0"/>
                  <w:divBdr>
                    <w:top w:val="none" w:sz="0" w:space="0" w:color="auto"/>
                    <w:left w:val="none" w:sz="0" w:space="0" w:color="auto"/>
                    <w:bottom w:val="none" w:sz="0" w:space="0" w:color="auto"/>
                    <w:right w:val="none" w:sz="0" w:space="0" w:color="auto"/>
                  </w:divBdr>
                </w:div>
              </w:divsChild>
            </w:div>
            <w:div w:id="953630373">
              <w:marLeft w:val="0"/>
              <w:marRight w:val="0"/>
              <w:marTop w:val="0"/>
              <w:marBottom w:val="0"/>
              <w:divBdr>
                <w:top w:val="none" w:sz="0" w:space="0" w:color="auto"/>
                <w:left w:val="none" w:sz="0" w:space="0" w:color="auto"/>
                <w:bottom w:val="none" w:sz="0" w:space="0" w:color="auto"/>
                <w:right w:val="none" w:sz="0" w:space="0" w:color="auto"/>
              </w:divBdr>
              <w:divsChild>
                <w:div w:id="7464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6520">
          <w:marLeft w:val="0"/>
          <w:marRight w:val="0"/>
          <w:marTop w:val="0"/>
          <w:marBottom w:val="0"/>
          <w:divBdr>
            <w:top w:val="none" w:sz="0" w:space="0" w:color="auto"/>
            <w:left w:val="none" w:sz="0" w:space="0" w:color="auto"/>
            <w:bottom w:val="none" w:sz="0" w:space="0" w:color="auto"/>
            <w:right w:val="none" w:sz="0" w:space="0" w:color="auto"/>
          </w:divBdr>
          <w:divsChild>
            <w:div w:id="480123844">
              <w:marLeft w:val="0"/>
              <w:marRight w:val="0"/>
              <w:marTop w:val="0"/>
              <w:marBottom w:val="0"/>
              <w:divBdr>
                <w:top w:val="none" w:sz="0" w:space="0" w:color="auto"/>
                <w:left w:val="none" w:sz="0" w:space="0" w:color="auto"/>
                <w:bottom w:val="none" w:sz="0" w:space="0" w:color="auto"/>
                <w:right w:val="none" w:sz="0" w:space="0" w:color="auto"/>
              </w:divBdr>
            </w:div>
            <w:div w:id="1227840741">
              <w:marLeft w:val="0"/>
              <w:marRight w:val="0"/>
              <w:marTop w:val="0"/>
              <w:marBottom w:val="0"/>
              <w:divBdr>
                <w:top w:val="none" w:sz="0" w:space="0" w:color="auto"/>
                <w:left w:val="none" w:sz="0" w:space="0" w:color="auto"/>
                <w:bottom w:val="none" w:sz="0" w:space="0" w:color="auto"/>
                <w:right w:val="none" w:sz="0" w:space="0" w:color="auto"/>
              </w:divBdr>
              <w:divsChild>
                <w:div w:id="1262108698">
                  <w:marLeft w:val="0"/>
                  <w:marRight w:val="0"/>
                  <w:marTop w:val="0"/>
                  <w:marBottom w:val="0"/>
                  <w:divBdr>
                    <w:top w:val="none" w:sz="0" w:space="0" w:color="auto"/>
                    <w:left w:val="none" w:sz="0" w:space="0" w:color="auto"/>
                    <w:bottom w:val="none" w:sz="0" w:space="0" w:color="auto"/>
                    <w:right w:val="none" w:sz="0" w:space="0" w:color="auto"/>
                  </w:divBdr>
                </w:div>
              </w:divsChild>
            </w:div>
            <w:div w:id="2081365083">
              <w:marLeft w:val="0"/>
              <w:marRight w:val="0"/>
              <w:marTop w:val="0"/>
              <w:marBottom w:val="0"/>
              <w:divBdr>
                <w:top w:val="none" w:sz="0" w:space="0" w:color="auto"/>
                <w:left w:val="none" w:sz="0" w:space="0" w:color="auto"/>
                <w:bottom w:val="none" w:sz="0" w:space="0" w:color="auto"/>
                <w:right w:val="none" w:sz="0" w:space="0" w:color="auto"/>
              </w:divBdr>
              <w:divsChild>
                <w:div w:id="15673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8513">
          <w:marLeft w:val="0"/>
          <w:marRight w:val="0"/>
          <w:marTop w:val="0"/>
          <w:marBottom w:val="0"/>
          <w:divBdr>
            <w:top w:val="none" w:sz="0" w:space="0" w:color="auto"/>
            <w:left w:val="none" w:sz="0" w:space="0" w:color="auto"/>
            <w:bottom w:val="none" w:sz="0" w:space="0" w:color="auto"/>
            <w:right w:val="none" w:sz="0" w:space="0" w:color="auto"/>
          </w:divBdr>
          <w:divsChild>
            <w:div w:id="595477157">
              <w:marLeft w:val="0"/>
              <w:marRight w:val="0"/>
              <w:marTop w:val="0"/>
              <w:marBottom w:val="0"/>
              <w:divBdr>
                <w:top w:val="none" w:sz="0" w:space="0" w:color="auto"/>
                <w:left w:val="none" w:sz="0" w:space="0" w:color="auto"/>
                <w:bottom w:val="none" w:sz="0" w:space="0" w:color="auto"/>
                <w:right w:val="none" w:sz="0" w:space="0" w:color="auto"/>
              </w:divBdr>
            </w:div>
            <w:div w:id="518003668">
              <w:marLeft w:val="0"/>
              <w:marRight w:val="0"/>
              <w:marTop w:val="0"/>
              <w:marBottom w:val="0"/>
              <w:divBdr>
                <w:top w:val="none" w:sz="0" w:space="0" w:color="auto"/>
                <w:left w:val="none" w:sz="0" w:space="0" w:color="auto"/>
                <w:bottom w:val="none" w:sz="0" w:space="0" w:color="auto"/>
                <w:right w:val="none" w:sz="0" w:space="0" w:color="auto"/>
              </w:divBdr>
              <w:divsChild>
                <w:div w:id="1052457939">
                  <w:marLeft w:val="0"/>
                  <w:marRight w:val="0"/>
                  <w:marTop w:val="0"/>
                  <w:marBottom w:val="0"/>
                  <w:divBdr>
                    <w:top w:val="none" w:sz="0" w:space="0" w:color="auto"/>
                    <w:left w:val="none" w:sz="0" w:space="0" w:color="auto"/>
                    <w:bottom w:val="none" w:sz="0" w:space="0" w:color="auto"/>
                    <w:right w:val="none" w:sz="0" w:space="0" w:color="auto"/>
                  </w:divBdr>
                </w:div>
              </w:divsChild>
            </w:div>
            <w:div w:id="650669524">
              <w:marLeft w:val="0"/>
              <w:marRight w:val="0"/>
              <w:marTop w:val="0"/>
              <w:marBottom w:val="0"/>
              <w:divBdr>
                <w:top w:val="none" w:sz="0" w:space="0" w:color="auto"/>
                <w:left w:val="none" w:sz="0" w:space="0" w:color="auto"/>
                <w:bottom w:val="none" w:sz="0" w:space="0" w:color="auto"/>
                <w:right w:val="none" w:sz="0" w:space="0" w:color="auto"/>
              </w:divBdr>
              <w:divsChild>
                <w:div w:id="335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7802">
          <w:marLeft w:val="0"/>
          <w:marRight w:val="0"/>
          <w:marTop w:val="0"/>
          <w:marBottom w:val="0"/>
          <w:divBdr>
            <w:top w:val="none" w:sz="0" w:space="0" w:color="auto"/>
            <w:left w:val="none" w:sz="0" w:space="0" w:color="auto"/>
            <w:bottom w:val="none" w:sz="0" w:space="0" w:color="auto"/>
            <w:right w:val="none" w:sz="0" w:space="0" w:color="auto"/>
          </w:divBdr>
        </w:div>
      </w:divsChild>
    </w:div>
    <w:div w:id="1696807498">
      <w:bodyDiv w:val="1"/>
      <w:marLeft w:val="0"/>
      <w:marRight w:val="0"/>
      <w:marTop w:val="0"/>
      <w:marBottom w:val="0"/>
      <w:divBdr>
        <w:top w:val="none" w:sz="0" w:space="0" w:color="auto"/>
        <w:left w:val="none" w:sz="0" w:space="0" w:color="auto"/>
        <w:bottom w:val="none" w:sz="0" w:space="0" w:color="auto"/>
        <w:right w:val="none" w:sz="0" w:space="0" w:color="auto"/>
      </w:divBdr>
      <w:divsChild>
        <w:div w:id="190649232">
          <w:marLeft w:val="0"/>
          <w:marRight w:val="0"/>
          <w:marTop w:val="0"/>
          <w:marBottom w:val="0"/>
          <w:divBdr>
            <w:top w:val="none" w:sz="0" w:space="0" w:color="auto"/>
            <w:left w:val="none" w:sz="0" w:space="0" w:color="auto"/>
            <w:bottom w:val="none" w:sz="0" w:space="0" w:color="auto"/>
            <w:right w:val="none" w:sz="0" w:space="0" w:color="auto"/>
          </w:divBdr>
          <w:divsChild>
            <w:div w:id="165363333">
              <w:marLeft w:val="0"/>
              <w:marRight w:val="0"/>
              <w:marTop w:val="0"/>
              <w:marBottom w:val="0"/>
              <w:divBdr>
                <w:top w:val="none" w:sz="0" w:space="0" w:color="auto"/>
                <w:left w:val="none" w:sz="0" w:space="0" w:color="auto"/>
                <w:bottom w:val="none" w:sz="0" w:space="0" w:color="auto"/>
                <w:right w:val="none" w:sz="0" w:space="0" w:color="auto"/>
              </w:divBdr>
            </w:div>
          </w:divsChild>
        </w:div>
        <w:div w:id="283923011">
          <w:marLeft w:val="0"/>
          <w:marRight w:val="0"/>
          <w:marTop w:val="0"/>
          <w:marBottom w:val="0"/>
          <w:divBdr>
            <w:top w:val="none" w:sz="0" w:space="0" w:color="auto"/>
            <w:left w:val="none" w:sz="0" w:space="0" w:color="auto"/>
            <w:bottom w:val="none" w:sz="0" w:space="0" w:color="auto"/>
            <w:right w:val="none" w:sz="0" w:space="0" w:color="auto"/>
          </w:divBdr>
          <w:divsChild>
            <w:div w:id="2085299413">
              <w:marLeft w:val="0"/>
              <w:marRight w:val="0"/>
              <w:marTop w:val="0"/>
              <w:marBottom w:val="0"/>
              <w:divBdr>
                <w:top w:val="none" w:sz="0" w:space="0" w:color="auto"/>
                <w:left w:val="none" w:sz="0" w:space="0" w:color="auto"/>
                <w:bottom w:val="none" w:sz="0" w:space="0" w:color="auto"/>
                <w:right w:val="none" w:sz="0" w:space="0" w:color="auto"/>
              </w:divBdr>
            </w:div>
          </w:divsChild>
        </w:div>
        <w:div w:id="1599486589">
          <w:marLeft w:val="0"/>
          <w:marRight w:val="0"/>
          <w:marTop w:val="0"/>
          <w:marBottom w:val="0"/>
          <w:divBdr>
            <w:top w:val="none" w:sz="0" w:space="0" w:color="auto"/>
            <w:left w:val="none" w:sz="0" w:space="0" w:color="auto"/>
            <w:bottom w:val="none" w:sz="0" w:space="0" w:color="auto"/>
            <w:right w:val="none" w:sz="0" w:space="0" w:color="auto"/>
          </w:divBdr>
          <w:divsChild>
            <w:div w:id="17137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256">
      <w:bodyDiv w:val="1"/>
      <w:marLeft w:val="0"/>
      <w:marRight w:val="0"/>
      <w:marTop w:val="0"/>
      <w:marBottom w:val="0"/>
      <w:divBdr>
        <w:top w:val="none" w:sz="0" w:space="0" w:color="auto"/>
        <w:left w:val="none" w:sz="0" w:space="0" w:color="auto"/>
        <w:bottom w:val="none" w:sz="0" w:space="0" w:color="auto"/>
        <w:right w:val="none" w:sz="0" w:space="0" w:color="auto"/>
      </w:divBdr>
    </w:div>
    <w:div w:id="1866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b.aca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ilydecision@acainternational.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786534A0E07459961D957D590102B" ma:contentTypeVersion="10" ma:contentTypeDescription="Create a new document." ma:contentTypeScope="" ma:versionID="51b978e8ee56490230b071d98b7b0759">
  <xsd:schema xmlns:xsd="http://www.w3.org/2001/XMLSchema" xmlns:xs="http://www.w3.org/2001/XMLSchema" xmlns:p="http://schemas.microsoft.com/office/2006/metadata/properties" xmlns:ns2="54a98cb1-4b7a-48c0-8dfb-38fd2dd02816" xmlns:ns3="9aabc222-79b2-4d16-946e-746baf38dd40" targetNamespace="http://schemas.microsoft.com/office/2006/metadata/properties" ma:root="true" ma:fieldsID="14756783d731abc3e255cf03d9c07c05" ns2:_="" ns3:_="">
    <xsd:import namespace="54a98cb1-4b7a-48c0-8dfb-38fd2dd02816"/>
    <xsd:import namespace="9aabc222-79b2-4d16-946e-746baf38d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8cb1-4b7a-48c0-8dfb-38fd2dd02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bc222-79b2-4d16-946e-746baf38dd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D6BB-3FD5-4073-ADE4-2F541C56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8cb1-4b7a-48c0-8dfb-38fd2dd02816"/>
    <ds:schemaRef ds:uri="9aabc222-79b2-4d16-946e-746baf38d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F91F5-EF89-4230-82F2-8A5C869F43B7}">
  <ds:schemaRefs>
    <ds:schemaRef ds:uri="http://schemas.microsoft.com/sharepoint/v3/contenttype/forms"/>
  </ds:schemaRefs>
</ds:datastoreItem>
</file>

<file path=customXml/itemProps3.xml><?xml version="1.0" encoding="utf-8"?>
<ds:datastoreItem xmlns:ds="http://schemas.openxmlformats.org/officeDocument/2006/customXml" ds:itemID="{EA11C2E2-CB86-4751-BD2F-B1EA0B5705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44FC2-8987-44DF-9840-4CF06472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Clarke</dc:creator>
  <cp:keywords/>
  <dc:description/>
  <cp:lastModifiedBy>Anne Rosso</cp:lastModifiedBy>
  <cp:revision>4</cp:revision>
  <dcterms:created xsi:type="dcterms:W3CDTF">2024-05-15T20:01:00Z</dcterms:created>
  <dcterms:modified xsi:type="dcterms:W3CDTF">2024-05-15T20:08:00Z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0x0101009DA786534A0E07459961D957D590102B</vt:lpwstr>
  </property>
</Properties>
</file>